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B4A5" w14:textId="77777777" w:rsidR="00D868FD" w:rsidRDefault="00D868FD" w:rsidP="00D868FD">
      <w:pPr>
        <w:pStyle w:val="Pa0"/>
        <w:ind w:right="100"/>
        <w:rPr>
          <w:rFonts w:cs="GT America Condensed Bold"/>
          <w:color w:val="EE404E"/>
          <w:sz w:val="23"/>
          <w:szCs w:val="23"/>
        </w:rPr>
      </w:pPr>
      <w:r>
        <w:rPr>
          <w:rFonts w:cs="GT America Condensed Bold"/>
          <w:b/>
          <w:bCs/>
          <w:color w:val="EE404E"/>
          <w:sz w:val="23"/>
          <w:szCs w:val="23"/>
        </w:rPr>
        <w:t xml:space="preserve">[Your Name] </w:t>
      </w:r>
    </w:p>
    <w:p w14:paraId="606AE379" w14:textId="77777777" w:rsidR="00D868FD" w:rsidRDefault="00D868FD" w:rsidP="00D868FD">
      <w:pPr>
        <w:pStyle w:val="Pa0"/>
        <w:ind w:right="100"/>
        <w:rPr>
          <w:rFonts w:cs="GT America Condensed Bold"/>
          <w:color w:val="EE404E"/>
          <w:sz w:val="23"/>
          <w:szCs w:val="23"/>
        </w:rPr>
      </w:pPr>
      <w:r>
        <w:rPr>
          <w:rFonts w:cs="GT America Condensed Bold"/>
          <w:b/>
          <w:bCs/>
          <w:color w:val="EE404E"/>
          <w:sz w:val="23"/>
          <w:szCs w:val="23"/>
        </w:rPr>
        <w:t xml:space="preserve">[Your Address] </w:t>
      </w:r>
    </w:p>
    <w:p w14:paraId="7FA5885F" w14:textId="25DABC6C" w:rsidR="00D868FD" w:rsidRDefault="00D868FD" w:rsidP="00D868FD">
      <w:pPr>
        <w:pStyle w:val="Pa0"/>
        <w:ind w:right="100"/>
        <w:rPr>
          <w:rFonts w:cs="GT America Condensed Bold"/>
          <w:b/>
          <w:bCs/>
          <w:color w:val="EE404E"/>
          <w:sz w:val="23"/>
          <w:szCs w:val="23"/>
        </w:rPr>
      </w:pPr>
      <w:r>
        <w:rPr>
          <w:rFonts w:cs="GT America Condensed Bold"/>
          <w:b/>
          <w:bCs/>
          <w:color w:val="EE404E"/>
          <w:sz w:val="23"/>
          <w:szCs w:val="23"/>
        </w:rPr>
        <w:t xml:space="preserve">[Your Contact Information (phone number and/or email)] </w:t>
      </w:r>
    </w:p>
    <w:p w14:paraId="537B34C7" w14:textId="77777777" w:rsidR="00D868FD" w:rsidRPr="00D868FD" w:rsidRDefault="00D868FD" w:rsidP="00D868FD"/>
    <w:p w14:paraId="0C6DA88A" w14:textId="38A4A350" w:rsidR="00D868FD" w:rsidRDefault="00D868FD" w:rsidP="00D868FD">
      <w:pPr>
        <w:pStyle w:val="Pa0"/>
        <w:ind w:right="100"/>
        <w:rPr>
          <w:rFonts w:cs="GT America Condensed Bold"/>
          <w:b/>
          <w:bCs/>
          <w:color w:val="EE404E"/>
          <w:sz w:val="23"/>
          <w:szCs w:val="23"/>
        </w:rPr>
      </w:pPr>
      <w:r>
        <w:rPr>
          <w:rFonts w:cs="GT America Condensed Bold"/>
          <w:b/>
          <w:bCs/>
          <w:color w:val="EE404E"/>
          <w:sz w:val="23"/>
          <w:szCs w:val="23"/>
        </w:rPr>
        <w:t xml:space="preserve">[Date] </w:t>
      </w:r>
    </w:p>
    <w:p w14:paraId="1F1A18EB" w14:textId="77777777" w:rsidR="00D868FD" w:rsidRPr="00D868FD" w:rsidRDefault="00D868FD" w:rsidP="00D868FD"/>
    <w:p w14:paraId="65E76BB4" w14:textId="77777777" w:rsidR="00D868FD" w:rsidRDefault="00D868FD" w:rsidP="00D868FD">
      <w:pPr>
        <w:pStyle w:val="Pa0"/>
        <w:ind w:right="100"/>
        <w:rPr>
          <w:rFonts w:cs="GT America Condensed Bold"/>
          <w:color w:val="EE404E"/>
          <w:sz w:val="23"/>
          <w:szCs w:val="23"/>
        </w:rPr>
      </w:pPr>
      <w:r>
        <w:rPr>
          <w:rFonts w:cs="GT America Condensed Bold"/>
          <w:b/>
          <w:bCs/>
          <w:color w:val="EE404E"/>
          <w:sz w:val="23"/>
          <w:szCs w:val="23"/>
        </w:rPr>
        <w:t xml:space="preserve">[Government Official’s Full Name] </w:t>
      </w:r>
    </w:p>
    <w:p w14:paraId="7A1BD3B8" w14:textId="77777777" w:rsidR="00D868FD" w:rsidRDefault="00D868FD" w:rsidP="00D868FD">
      <w:pPr>
        <w:pStyle w:val="Pa0"/>
        <w:ind w:right="100"/>
        <w:rPr>
          <w:rFonts w:cs="GT America Condensed Bold"/>
          <w:color w:val="EE404E"/>
          <w:sz w:val="23"/>
          <w:szCs w:val="23"/>
        </w:rPr>
      </w:pPr>
      <w:r>
        <w:rPr>
          <w:rFonts w:cs="GT America Condensed Bold"/>
          <w:b/>
          <w:bCs/>
          <w:color w:val="EE404E"/>
          <w:sz w:val="23"/>
          <w:szCs w:val="23"/>
        </w:rPr>
        <w:t xml:space="preserve">[Government Official’s Title] </w:t>
      </w:r>
    </w:p>
    <w:p w14:paraId="1896394D" w14:textId="473AB594" w:rsidR="00D868FD" w:rsidRDefault="00D868FD" w:rsidP="00D868FD">
      <w:pPr>
        <w:pStyle w:val="Pa0"/>
        <w:ind w:right="100"/>
        <w:rPr>
          <w:rFonts w:cs="GT America Condensed Bold"/>
          <w:b/>
          <w:bCs/>
          <w:color w:val="EE404E"/>
          <w:sz w:val="23"/>
          <w:szCs w:val="23"/>
        </w:rPr>
      </w:pPr>
      <w:r>
        <w:rPr>
          <w:rFonts w:cs="GT America Condensed Bold"/>
          <w:b/>
          <w:bCs/>
          <w:color w:val="EE404E"/>
          <w:sz w:val="23"/>
          <w:szCs w:val="23"/>
        </w:rPr>
        <w:t xml:space="preserve">[Government Official’s Mailing Address (if mailing letter) or Email Address (if emailing letter)] </w:t>
      </w:r>
    </w:p>
    <w:p w14:paraId="3254D02C" w14:textId="77777777" w:rsidR="00D868FD" w:rsidRPr="00D868FD" w:rsidRDefault="00D868FD" w:rsidP="00D868FD"/>
    <w:p w14:paraId="5620F166" w14:textId="7AC306EA" w:rsidR="00D868FD" w:rsidRDefault="00D868FD" w:rsidP="00D868FD">
      <w:pPr>
        <w:pStyle w:val="Pa0"/>
        <w:ind w:right="100"/>
        <w:rPr>
          <w:rFonts w:cs="GT America Condensed Bold"/>
          <w:b/>
          <w:bCs/>
          <w:color w:val="EE404E"/>
          <w:sz w:val="23"/>
          <w:szCs w:val="23"/>
        </w:rPr>
      </w:pPr>
      <w:r>
        <w:rPr>
          <w:rFonts w:cs="GT America Condensed Bold"/>
          <w:b/>
          <w:bCs/>
          <w:color w:val="EE404E"/>
          <w:sz w:val="23"/>
          <w:szCs w:val="23"/>
        </w:rPr>
        <w:t xml:space="preserve">[VIA U.S. MAIL / VIA EMAIL] </w:t>
      </w:r>
    </w:p>
    <w:p w14:paraId="26ED4488" w14:textId="77777777" w:rsidR="00D868FD" w:rsidRPr="00D868FD" w:rsidRDefault="00D868FD" w:rsidP="00D868FD"/>
    <w:p w14:paraId="48D9B942" w14:textId="776AE341" w:rsidR="00D868FD" w:rsidRDefault="00D868FD" w:rsidP="00D868FD">
      <w:pPr>
        <w:pStyle w:val="Pa0"/>
        <w:ind w:right="100"/>
        <w:rPr>
          <w:rFonts w:ascii="GT America Condensed" w:hAnsi="GT America Condensed" w:cs="GT America Condensed"/>
          <w:color w:val="211D1E"/>
          <w:sz w:val="23"/>
          <w:szCs w:val="23"/>
        </w:rPr>
      </w:pPr>
      <w:r>
        <w:rPr>
          <w:rFonts w:ascii="GT America Condensed" w:hAnsi="GT America Condensed" w:cs="GT America Condensed"/>
          <w:color w:val="211D1E"/>
          <w:sz w:val="23"/>
          <w:szCs w:val="23"/>
        </w:rPr>
        <w:t xml:space="preserve">RE: Unconstitutional </w:t>
      </w:r>
      <w:r>
        <w:rPr>
          <w:rFonts w:cs="GT America Condensed Bold"/>
          <w:b/>
          <w:bCs/>
          <w:color w:val="EE404E"/>
          <w:sz w:val="23"/>
          <w:szCs w:val="23"/>
        </w:rPr>
        <w:t xml:space="preserve">[Blocking (and/or) Comment Deletions] </w:t>
      </w:r>
      <w:r>
        <w:rPr>
          <w:rFonts w:ascii="GT America Condensed" w:hAnsi="GT America Condensed" w:cs="GT America Condensed"/>
          <w:color w:val="211D1E"/>
          <w:sz w:val="23"/>
          <w:szCs w:val="23"/>
        </w:rPr>
        <w:t xml:space="preserve">of Social Media Users Who Make Critical Comments </w:t>
      </w:r>
    </w:p>
    <w:p w14:paraId="5A9D2A40" w14:textId="77777777" w:rsidR="00D868FD" w:rsidRPr="00D868FD" w:rsidRDefault="00D868FD" w:rsidP="00D868FD"/>
    <w:p w14:paraId="63A505B2" w14:textId="5A6AB9FB" w:rsidR="00D868FD" w:rsidRDefault="00D868FD" w:rsidP="00D868FD">
      <w:pPr>
        <w:pStyle w:val="Pa0"/>
        <w:ind w:right="100"/>
        <w:rPr>
          <w:rFonts w:ascii="GT America Condensed" w:hAnsi="GT America Condensed" w:cs="GT America Condensed"/>
          <w:color w:val="211D1E"/>
          <w:sz w:val="23"/>
          <w:szCs w:val="23"/>
        </w:rPr>
      </w:pPr>
      <w:r>
        <w:rPr>
          <w:rFonts w:ascii="GT America Condensed" w:hAnsi="GT America Condensed" w:cs="GT America Condensed"/>
          <w:color w:val="211D1E"/>
          <w:sz w:val="23"/>
          <w:szCs w:val="23"/>
        </w:rPr>
        <w:t xml:space="preserve">Dear </w:t>
      </w:r>
      <w:r>
        <w:rPr>
          <w:rFonts w:cs="GT America Condensed Bold"/>
          <w:b/>
          <w:bCs/>
          <w:color w:val="EE404E"/>
          <w:sz w:val="23"/>
          <w:szCs w:val="23"/>
        </w:rPr>
        <w:t>[Government Official’s Title and Last Name; example: “Councilmember Smith”]</w:t>
      </w:r>
      <w:r>
        <w:rPr>
          <w:rFonts w:ascii="GT America Condensed" w:hAnsi="GT America Condensed" w:cs="GT America Condensed"/>
          <w:color w:val="211D1E"/>
          <w:sz w:val="23"/>
          <w:szCs w:val="23"/>
        </w:rPr>
        <w:t xml:space="preserve">: </w:t>
      </w:r>
    </w:p>
    <w:p w14:paraId="4B6DBF21" w14:textId="77777777" w:rsidR="00D868FD" w:rsidRPr="00D868FD" w:rsidRDefault="00D868FD" w:rsidP="00D868FD"/>
    <w:p w14:paraId="03774D1C" w14:textId="4C4A32DF" w:rsidR="00796FB5" w:rsidRDefault="00D868FD" w:rsidP="00D868FD">
      <w:pPr>
        <w:rPr>
          <w:rFonts w:ascii="GT America Condensed" w:hAnsi="GT America Condensed" w:cs="GT America Condensed"/>
          <w:color w:val="211D1E"/>
          <w:sz w:val="23"/>
          <w:szCs w:val="23"/>
        </w:rPr>
      </w:pPr>
      <w:r>
        <w:rPr>
          <w:rFonts w:cs="GT America Condensed Bold"/>
          <w:b/>
          <w:bCs/>
          <w:color w:val="EE404E"/>
          <w:sz w:val="23"/>
          <w:szCs w:val="23"/>
        </w:rPr>
        <w:t xml:space="preserve">[As your constituent, (delete if not applicable)] </w:t>
      </w:r>
      <w:r>
        <w:rPr>
          <w:rFonts w:ascii="GT America Condensed" w:hAnsi="GT America Condensed" w:cs="GT America Condensed"/>
          <w:color w:val="211D1E"/>
          <w:sz w:val="23"/>
          <w:szCs w:val="23"/>
        </w:rPr>
        <w:t xml:space="preserve">I am glad that your Office has embraced social media to interact with the public. However, I am deeply concerned by what looks like your Office’s illegal suppression of free speech on your official </w:t>
      </w:r>
      <w:r>
        <w:rPr>
          <w:rFonts w:cs="GT America Condensed Bold"/>
          <w:b/>
          <w:bCs/>
          <w:color w:val="EE404E"/>
          <w:sz w:val="23"/>
          <w:szCs w:val="23"/>
        </w:rPr>
        <w:t>[Facebook/Twitter/Instagram/etc. (include as many as applicable)] account[s]</w:t>
      </w:r>
      <w:r>
        <w:rPr>
          <w:rFonts w:ascii="GT America Condensed" w:hAnsi="GT America Condensed" w:cs="GT America Condensed"/>
          <w:color w:val="211D1E"/>
          <w:sz w:val="23"/>
          <w:szCs w:val="23"/>
        </w:rPr>
        <w:t xml:space="preserve">. I was able to use social media to voice my views directly to you and your staff until </w:t>
      </w:r>
      <w:r>
        <w:rPr>
          <w:rFonts w:cs="GT America Condensed Bold"/>
          <w:b/>
          <w:bCs/>
          <w:color w:val="EE404E"/>
          <w:sz w:val="23"/>
          <w:szCs w:val="23"/>
        </w:rPr>
        <w:t xml:space="preserve">[I was blocked by your official account (and/or) my comments on posts to your official account were deleted] </w:t>
      </w:r>
      <w:r>
        <w:rPr>
          <w:rFonts w:ascii="GT America Condensed" w:hAnsi="GT America Condensed" w:cs="GT America Condensed"/>
          <w:color w:val="211D1E"/>
          <w:sz w:val="23"/>
          <w:szCs w:val="23"/>
        </w:rPr>
        <w:t xml:space="preserve">because I criticized </w:t>
      </w:r>
      <w:r>
        <w:rPr>
          <w:rFonts w:cs="GT America Condensed Bold"/>
          <w:b/>
          <w:bCs/>
          <w:color w:val="EE404E"/>
          <w:sz w:val="23"/>
          <w:szCs w:val="23"/>
        </w:rPr>
        <w:t xml:space="preserve">[your actions / your positions] </w:t>
      </w:r>
      <w:r>
        <w:rPr>
          <w:rFonts w:ascii="GT America Condensed" w:hAnsi="GT America Condensed" w:cs="GT America Condensed"/>
          <w:color w:val="211D1E"/>
          <w:sz w:val="23"/>
          <w:szCs w:val="23"/>
        </w:rPr>
        <w:t xml:space="preserve">on </w:t>
      </w:r>
      <w:r>
        <w:rPr>
          <w:rFonts w:cs="GT America Condensed Bold"/>
          <w:b/>
          <w:bCs/>
          <w:color w:val="EE404E"/>
          <w:sz w:val="23"/>
          <w:szCs w:val="23"/>
        </w:rPr>
        <w:t>[Type of Issue; example: “unhoused people in our City”]</w:t>
      </w:r>
      <w:r>
        <w:rPr>
          <w:rFonts w:ascii="GT America Condensed" w:hAnsi="GT America Condensed" w:cs="GT America Condensed"/>
          <w:color w:val="211D1E"/>
          <w:sz w:val="23"/>
          <w:szCs w:val="23"/>
        </w:rPr>
        <w:t xml:space="preserve">. I have attached screenshots proving that </w:t>
      </w:r>
      <w:r>
        <w:rPr>
          <w:rFonts w:cs="GT America Condensed Bold"/>
          <w:b/>
          <w:bCs/>
          <w:color w:val="EE404E"/>
          <w:sz w:val="23"/>
          <w:szCs w:val="23"/>
        </w:rPr>
        <w:t>[my comments were deleted (and/or) I was blocked]</w:t>
      </w:r>
      <w:r>
        <w:rPr>
          <w:rFonts w:ascii="GT America Condensed" w:hAnsi="GT America Condensed" w:cs="GT America Condensed"/>
          <w:color w:val="211D1E"/>
          <w:sz w:val="23"/>
          <w:szCs w:val="23"/>
        </w:rPr>
        <w:t>, while other comments that were neutral or praised you remain on your page</w:t>
      </w:r>
      <w:r>
        <w:rPr>
          <w:rFonts w:cs="GT America Condensed Bold"/>
          <w:b/>
          <w:bCs/>
          <w:color w:val="EE404E"/>
          <w:sz w:val="23"/>
          <w:szCs w:val="23"/>
        </w:rPr>
        <w:t xml:space="preserve">[s] </w:t>
      </w:r>
      <w:r>
        <w:rPr>
          <w:rFonts w:ascii="GT America Condensed" w:hAnsi="GT America Condensed" w:cs="GT America Condensed"/>
          <w:color w:val="211D1E"/>
          <w:sz w:val="23"/>
          <w:szCs w:val="23"/>
        </w:rPr>
        <w:t>with their senders apparently not blocked. Providing different levels of access to official social media pages violates the First Amendment, and I strongly urge your Office to stop unconstitutionally censoring me by preventing me from engaging with your page</w:t>
      </w:r>
      <w:r>
        <w:rPr>
          <w:rFonts w:cs="GT America Condensed Bold"/>
          <w:b/>
          <w:bCs/>
          <w:color w:val="EE404E"/>
          <w:sz w:val="23"/>
          <w:szCs w:val="23"/>
        </w:rPr>
        <w:t>[s]</w:t>
      </w:r>
      <w:r>
        <w:rPr>
          <w:rFonts w:ascii="GT America Condensed" w:hAnsi="GT America Condensed" w:cs="GT America Condensed"/>
          <w:color w:val="211D1E"/>
          <w:sz w:val="23"/>
          <w:szCs w:val="23"/>
        </w:rPr>
        <w:t>.</w:t>
      </w:r>
    </w:p>
    <w:p w14:paraId="558E85B4" w14:textId="57AC2B6C" w:rsidR="00D868FD" w:rsidRDefault="00D868FD" w:rsidP="00D868FD">
      <w:pPr>
        <w:rPr>
          <w:rFonts w:ascii="GT America Condensed" w:hAnsi="GT America Condensed" w:cs="GT America Condensed"/>
          <w:color w:val="211D1E"/>
          <w:sz w:val="23"/>
          <w:szCs w:val="23"/>
        </w:rPr>
      </w:pPr>
    </w:p>
    <w:p w14:paraId="5755CFD6" w14:textId="77777777" w:rsidR="00D868FD" w:rsidRPr="00D868FD" w:rsidRDefault="00D868FD" w:rsidP="00D868FD">
      <w:pPr>
        <w:autoSpaceDE w:val="0"/>
        <w:autoSpaceDN w:val="0"/>
        <w:adjustRightInd w:val="0"/>
        <w:spacing w:after="180" w:line="241" w:lineRule="atLeast"/>
        <w:ind w:right="100"/>
        <w:rPr>
          <w:rFonts w:ascii="GT America Condensed Bold" w:hAnsi="GT America Condensed Bold" w:cs="GT America Condensed Bold"/>
          <w:color w:val="000000" w:themeColor="text1"/>
          <w:sz w:val="23"/>
          <w:szCs w:val="23"/>
        </w:rPr>
      </w:pPr>
      <w:r w:rsidRPr="00D868FD">
        <w:rPr>
          <w:rFonts w:ascii="GT America Condensed" w:hAnsi="GT America Condensed" w:cs="GT America Condensed"/>
          <w:color w:val="211D1E"/>
          <w:sz w:val="23"/>
          <w:szCs w:val="23"/>
        </w:rPr>
        <w:t xml:space="preserve">The </w:t>
      </w:r>
      <w:r w:rsidRPr="00D868FD">
        <w:rPr>
          <w:rFonts w:ascii="GT America Condensed Bold" w:hAnsi="GT America Condensed Bold" w:cs="GT America Condensed Bold"/>
          <w:b/>
          <w:bCs/>
          <w:color w:val="EE404E"/>
          <w:sz w:val="23"/>
          <w:szCs w:val="23"/>
        </w:rPr>
        <w:t xml:space="preserve">[Facebook/Twitter/Instagram/etc. (include as many as applicable)] </w:t>
      </w:r>
      <w:r w:rsidRPr="00D868FD">
        <w:rPr>
          <w:rFonts w:ascii="GT America Condensed" w:hAnsi="GT America Condensed" w:cs="GT America Condensed"/>
          <w:color w:val="211D1E"/>
          <w:sz w:val="23"/>
          <w:szCs w:val="23"/>
        </w:rPr>
        <w:t>page</w:t>
      </w:r>
      <w:r w:rsidRPr="00D868FD">
        <w:rPr>
          <w:rFonts w:ascii="GT America Condensed Bold" w:hAnsi="GT America Condensed Bold" w:cs="GT America Condensed Bold"/>
          <w:b/>
          <w:bCs/>
          <w:color w:val="EE404E"/>
          <w:sz w:val="23"/>
          <w:szCs w:val="23"/>
        </w:rPr>
        <w:t xml:space="preserve">[s] </w:t>
      </w:r>
      <w:r w:rsidRPr="00D868FD">
        <w:rPr>
          <w:rFonts w:ascii="GT America Condensed" w:hAnsi="GT America Condensed" w:cs="GT America Condensed"/>
          <w:color w:val="211D1E"/>
          <w:sz w:val="23"/>
          <w:szCs w:val="23"/>
        </w:rPr>
        <w:t xml:space="preserve">I was restricted from using, found at </w:t>
      </w:r>
      <w:r w:rsidRPr="00D868FD">
        <w:rPr>
          <w:rFonts w:ascii="GT America Condensed Bold" w:hAnsi="GT America Condensed Bold" w:cs="GT America Condensed Bold"/>
          <w:b/>
          <w:bCs/>
          <w:color w:val="EE404E"/>
          <w:sz w:val="23"/>
          <w:szCs w:val="23"/>
        </w:rPr>
        <w:t>[Insert Link(s)/URL(s) to Page(s) Here]</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 xml:space="preserve">[is / are] </w:t>
      </w:r>
      <w:r w:rsidRPr="00D868FD">
        <w:rPr>
          <w:rFonts w:ascii="GT America Condensed" w:hAnsi="GT America Condensed" w:cs="GT America Condensed"/>
          <w:color w:val="211D1E"/>
          <w:sz w:val="23"/>
          <w:szCs w:val="23"/>
        </w:rPr>
        <w:t>your official account</w:t>
      </w:r>
      <w:r w:rsidRPr="00D868FD">
        <w:rPr>
          <w:rFonts w:ascii="GT America Condensed Bold" w:hAnsi="GT America Condensed Bold" w:cs="GT America Condensed Bold"/>
          <w:b/>
          <w:bCs/>
          <w:color w:val="EE404E"/>
          <w:sz w:val="23"/>
          <w:szCs w:val="23"/>
        </w:rPr>
        <w:t>[s]</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 xml:space="preserve">[Use this paragraph to show the page is an official page; for example, use as many of these sentences that apply:] </w:t>
      </w:r>
    </w:p>
    <w:p w14:paraId="12133583" w14:textId="609EE124" w:rsidR="00D868FD" w:rsidRPr="00D868FD" w:rsidRDefault="00D868FD" w:rsidP="00D868FD">
      <w:pPr>
        <w:pStyle w:val="ListParagraph"/>
        <w:numPr>
          <w:ilvl w:val="0"/>
          <w:numId w:val="3"/>
        </w:numPr>
        <w:autoSpaceDE w:val="0"/>
        <w:autoSpaceDN w:val="0"/>
        <w:adjustRightInd w:val="0"/>
        <w:rPr>
          <w:rFonts w:ascii="GT America Condensed" w:hAnsi="GT America Condensed" w:cs="GT America Condensed"/>
          <w:color w:val="000000" w:themeColor="text1"/>
          <w:sz w:val="23"/>
          <w:szCs w:val="23"/>
        </w:rPr>
      </w:pPr>
      <w:r w:rsidRPr="00D868FD">
        <w:rPr>
          <w:rFonts w:ascii="GT America Condensed" w:hAnsi="GT America Condensed" w:cs="GT America Condensed"/>
          <w:color w:val="000000" w:themeColor="text1"/>
          <w:sz w:val="23"/>
          <w:szCs w:val="23"/>
        </w:rPr>
        <w:t>Your</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 xml:space="preserve">[Facebook/Twitter/Instagram/etc.] </w:t>
      </w:r>
      <w:r w:rsidRPr="00D868FD">
        <w:rPr>
          <w:rFonts w:ascii="GT America Condensed" w:hAnsi="GT America Condensed" w:cs="GT America Condensed"/>
          <w:color w:val="211D1E"/>
          <w:sz w:val="23"/>
          <w:szCs w:val="23"/>
        </w:rPr>
        <w:t>page is called “</w:t>
      </w:r>
      <w:r w:rsidRPr="00D868FD">
        <w:rPr>
          <w:rFonts w:ascii="GT America Condensed Bold" w:hAnsi="GT America Condensed Bold" w:cs="GT America Condensed Bold"/>
          <w:b/>
          <w:bCs/>
          <w:color w:val="EE404E"/>
          <w:sz w:val="23"/>
          <w:szCs w:val="23"/>
        </w:rPr>
        <w:t>[Name of Page]</w:t>
      </w:r>
      <w:r w:rsidRPr="00D868FD">
        <w:rPr>
          <w:rFonts w:ascii="GT America Condensed" w:hAnsi="GT America Condensed" w:cs="GT America Condensed"/>
          <w:color w:val="211D1E"/>
          <w:sz w:val="23"/>
          <w:szCs w:val="23"/>
        </w:rPr>
        <w:t xml:space="preserve">,” an official title. </w:t>
      </w:r>
      <w:r w:rsidRPr="00D868FD">
        <w:rPr>
          <w:rFonts w:ascii="GT America Condensed Bold" w:hAnsi="GT America Condensed Bold" w:cs="GT America Condensed Bold"/>
          <w:b/>
          <w:bCs/>
          <w:color w:val="EE404E"/>
          <w:sz w:val="23"/>
          <w:szCs w:val="23"/>
        </w:rPr>
        <w:t xml:space="preserve">[Repeat as necessary for each official social media page.] </w:t>
      </w:r>
    </w:p>
    <w:p w14:paraId="05F8A43B" w14:textId="77777777" w:rsidR="00D868FD" w:rsidRPr="00D868FD" w:rsidRDefault="00D868FD" w:rsidP="00D868FD">
      <w:pPr>
        <w:numPr>
          <w:ilvl w:val="0"/>
          <w:numId w:val="2"/>
        </w:numPr>
        <w:autoSpaceDE w:val="0"/>
        <w:autoSpaceDN w:val="0"/>
        <w:adjustRightInd w:val="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You use </w:t>
      </w:r>
      <w:r w:rsidRPr="00D868FD">
        <w:rPr>
          <w:rFonts w:ascii="GT America Condensed Bold" w:hAnsi="GT America Condensed Bold" w:cs="GT America Condensed Bold"/>
          <w:b/>
          <w:bCs/>
          <w:color w:val="EE404E"/>
          <w:sz w:val="23"/>
          <w:szCs w:val="23"/>
        </w:rPr>
        <w:t xml:space="preserve">[this official page / these official pages] </w:t>
      </w:r>
      <w:r w:rsidRPr="00D868FD">
        <w:rPr>
          <w:rFonts w:ascii="GT America Condensed" w:hAnsi="GT America Condensed" w:cs="GT America Condensed"/>
          <w:color w:val="211D1E"/>
          <w:sz w:val="23"/>
          <w:szCs w:val="23"/>
        </w:rPr>
        <w:t xml:space="preserve">to post about official government business, such as </w:t>
      </w:r>
      <w:r w:rsidRPr="00D868FD">
        <w:rPr>
          <w:rFonts w:ascii="GT America Condensed Bold" w:hAnsi="GT America Condensed Bold" w:cs="GT America Condensed Bold"/>
          <w:b/>
          <w:bCs/>
          <w:color w:val="EE404E"/>
          <w:sz w:val="23"/>
          <w:szCs w:val="23"/>
        </w:rPr>
        <w:t>[Give an Example from their Posts; example “new construction in our County”]</w:t>
      </w:r>
      <w:r w:rsidRPr="00D868FD">
        <w:rPr>
          <w:rFonts w:ascii="GT America Condensed" w:hAnsi="GT America Condensed" w:cs="GT America Condensed"/>
          <w:color w:val="211D1E"/>
          <w:sz w:val="23"/>
          <w:szCs w:val="23"/>
        </w:rPr>
        <w:t xml:space="preserve">. </w:t>
      </w:r>
    </w:p>
    <w:p w14:paraId="2EC12368" w14:textId="77777777" w:rsidR="00D868FD" w:rsidRPr="00D868FD" w:rsidRDefault="00D868FD" w:rsidP="00D868FD">
      <w:pPr>
        <w:numPr>
          <w:ilvl w:val="0"/>
          <w:numId w:val="2"/>
        </w:numPr>
        <w:autoSpaceDE w:val="0"/>
        <w:autoSpaceDN w:val="0"/>
        <w:adjustRightInd w:val="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You also </w:t>
      </w:r>
      <w:r w:rsidRPr="00D868FD">
        <w:rPr>
          <w:rFonts w:ascii="GT America Condensed Bold" w:hAnsi="GT America Condensed Bold" w:cs="GT America Condensed Bold"/>
          <w:b/>
          <w:bCs/>
          <w:color w:val="EE404E"/>
          <w:sz w:val="23"/>
          <w:szCs w:val="23"/>
        </w:rPr>
        <w:t>[list your page as an official page (and/or) include government contact information on the page)]</w:t>
      </w:r>
      <w:r w:rsidRPr="00D868FD">
        <w:rPr>
          <w:rFonts w:ascii="GT America Condensed" w:hAnsi="GT America Condensed" w:cs="GT America Condensed"/>
          <w:color w:val="211D1E"/>
          <w:sz w:val="23"/>
          <w:szCs w:val="23"/>
        </w:rPr>
        <w:t xml:space="preserve">. </w:t>
      </w:r>
    </w:p>
    <w:p w14:paraId="42781A8F" w14:textId="77777777" w:rsidR="00D868FD" w:rsidRPr="00D868FD" w:rsidRDefault="00D868FD" w:rsidP="00D868FD">
      <w:pPr>
        <w:numPr>
          <w:ilvl w:val="0"/>
          <w:numId w:val="2"/>
        </w:numPr>
        <w:autoSpaceDE w:val="0"/>
        <w:autoSpaceDN w:val="0"/>
        <w:adjustRightInd w:val="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You have </w:t>
      </w:r>
      <w:r w:rsidRPr="00D868FD">
        <w:rPr>
          <w:rFonts w:ascii="GT America Condensed Bold" w:hAnsi="GT America Condensed Bold" w:cs="GT America Condensed Bold"/>
          <w:b/>
          <w:bCs/>
          <w:color w:val="EE404E"/>
          <w:sz w:val="23"/>
          <w:szCs w:val="23"/>
        </w:rPr>
        <w:t>[a separate campaign page (and/or) a separate personal profile]</w:t>
      </w:r>
      <w:r w:rsidRPr="00D868FD">
        <w:rPr>
          <w:rFonts w:ascii="GT America Condensed" w:hAnsi="GT America Condensed" w:cs="GT America Condensed"/>
          <w:color w:val="211D1E"/>
          <w:sz w:val="23"/>
          <w:szCs w:val="23"/>
        </w:rPr>
        <w:t xml:space="preserve">. </w:t>
      </w:r>
    </w:p>
    <w:p w14:paraId="149FA842" w14:textId="77777777" w:rsidR="00D868FD" w:rsidRPr="00D868FD" w:rsidRDefault="00D868FD" w:rsidP="00D868FD">
      <w:pPr>
        <w:autoSpaceDE w:val="0"/>
        <w:autoSpaceDN w:val="0"/>
        <w:adjustRightInd w:val="0"/>
        <w:rPr>
          <w:rFonts w:ascii="GT America Condensed" w:hAnsi="GT America Condensed" w:cs="GT America Condensed"/>
          <w:color w:val="211D1E"/>
          <w:sz w:val="23"/>
          <w:szCs w:val="23"/>
        </w:rPr>
      </w:pPr>
    </w:p>
    <w:p w14:paraId="4C06AA51" w14:textId="77777777" w:rsidR="00D868FD" w:rsidRPr="00D868FD" w:rsidRDefault="00D868FD" w:rsidP="00D868FD">
      <w:pPr>
        <w:autoSpaceDE w:val="0"/>
        <w:autoSpaceDN w:val="0"/>
        <w:adjustRightInd w:val="0"/>
        <w:spacing w:line="241" w:lineRule="atLeast"/>
        <w:ind w:right="100"/>
        <w:rPr>
          <w:rFonts w:ascii="GT America Condensed Bold" w:hAnsi="GT America Condensed Bold" w:cs="GT America Condensed Bold"/>
          <w:color w:val="EE404E"/>
          <w:sz w:val="23"/>
          <w:szCs w:val="23"/>
        </w:rPr>
      </w:pPr>
      <w:r w:rsidRPr="00D868FD">
        <w:rPr>
          <w:rFonts w:ascii="GT America Condensed" w:hAnsi="GT America Condensed" w:cs="GT America Condensed"/>
          <w:color w:val="211D1E"/>
          <w:sz w:val="23"/>
          <w:szCs w:val="23"/>
        </w:rPr>
        <w:t>Because you allow public comments on your page</w:t>
      </w:r>
      <w:r w:rsidRPr="00D868FD">
        <w:rPr>
          <w:rFonts w:ascii="GT America Condensed Bold" w:hAnsi="GT America Condensed Bold" w:cs="GT America Condensed Bold"/>
          <w:b/>
          <w:bCs/>
          <w:color w:val="EE404E"/>
          <w:sz w:val="23"/>
          <w:szCs w:val="23"/>
        </w:rPr>
        <w:t>[s]</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[it is a government forum / they are government forums]</w:t>
      </w:r>
      <w:r w:rsidRPr="00D868FD">
        <w:rPr>
          <w:rFonts w:ascii="GT America Condensed Bold" w:hAnsi="GT America Condensed Bold" w:cs="GT America Condensed Bold"/>
          <w:b/>
          <w:bCs/>
          <w:color w:val="211D1E"/>
          <w:sz w:val="23"/>
          <w:szCs w:val="23"/>
        </w:rPr>
        <w:t xml:space="preserve">. </w:t>
      </w:r>
      <w:r w:rsidRPr="00D868FD">
        <w:rPr>
          <w:rFonts w:ascii="GT America Condensed Bold" w:hAnsi="GT America Condensed Bold" w:cs="GT America Condensed Bold"/>
          <w:b/>
          <w:bCs/>
          <w:color w:val="EE404E"/>
          <w:sz w:val="23"/>
          <w:szCs w:val="23"/>
        </w:rPr>
        <w:t xml:space="preserve">[In addition, my comments did not violate any comment policy listed </w:t>
      </w:r>
      <w:r w:rsidRPr="00D868FD">
        <w:rPr>
          <w:rFonts w:ascii="GT America Condensed Bold" w:hAnsi="GT America Condensed Bold" w:cs="GT America Condensed Bold"/>
          <w:b/>
          <w:bCs/>
          <w:color w:val="EE404E"/>
          <w:sz w:val="23"/>
          <w:szCs w:val="23"/>
        </w:rPr>
        <w:lastRenderedPageBreak/>
        <w:t xml:space="preserve">on your page. (delete this sentence unless there is a clear comment policy set forth on the social media page)] </w:t>
      </w:r>
    </w:p>
    <w:p w14:paraId="36C0C410" w14:textId="245DF9AB" w:rsidR="00D868FD" w:rsidRDefault="00D868FD" w:rsidP="00D868FD">
      <w:pPr>
        <w:autoSpaceDE w:val="0"/>
        <w:autoSpaceDN w:val="0"/>
        <w:adjustRightInd w:val="0"/>
        <w:spacing w:line="241" w:lineRule="atLeast"/>
        <w:ind w:right="100"/>
        <w:rPr>
          <w:ins w:id="0" w:author="Guinee, Sarah P. (spg3xz)" w:date="2022-10-06T12:15:00Z"/>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For </w:t>
      </w:r>
      <w:r w:rsidRPr="00D868FD">
        <w:rPr>
          <w:rFonts w:ascii="GT America Condensed Bold" w:hAnsi="GT America Condensed Bold" w:cs="GT America Condensed Bold"/>
          <w:b/>
          <w:bCs/>
          <w:color w:val="EE404E"/>
          <w:sz w:val="23"/>
          <w:szCs w:val="23"/>
        </w:rPr>
        <w:t>[length of time]</w:t>
      </w:r>
      <w:r w:rsidRPr="00D868FD">
        <w:rPr>
          <w:rFonts w:ascii="GT America Condensed" w:hAnsi="GT America Condensed" w:cs="GT America Condensed"/>
          <w:color w:val="211D1E"/>
          <w:sz w:val="23"/>
          <w:szCs w:val="23"/>
        </w:rPr>
        <w:t xml:space="preserve">, I have engaged with your official </w:t>
      </w:r>
      <w:r w:rsidRPr="00D868FD">
        <w:rPr>
          <w:rFonts w:ascii="GT America Condensed Bold" w:hAnsi="GT America Condensed Bold" w:cs="GT America Condensed Bold"/>
          <w:b/>
          <w:bCs/>
          <w:color w:val="EE404E"/>
          <w:sz w:val="23"/>
          <w:szCs w:val="23"/>
        </w:rPr>
        <w:t>[Facebook/Twitter/Instagram/etc. (include as many as applicable)] page[s]</w:t>
      </w:r>
      <w:r w:rsidRPr="00D868FD">
        <w:rPr>
          <w:rFonts w:ascii="GT America Condensed" w:hAnsi="GT America Condensed" w:cs="GT America Condensed"/>
          <w:color w:val="211D1E"/>
          <w:sz w:val="23"/>
          <w:szCs w:val="23"/>
        </w:rPr>
        <w:t xml:space="preserve">. On </w:t>
      </w:r>
      <w:r w:rsidRPr="00D868FD">
        <w:rPr>
          <w:rFonts w:ascii="GT America Condensed Bold" w:hAnsi="GT America Condensed Bold" w:cs="GT America Condensed Bold"/>
          <w:b/>
          <w:bCs/>
          <w:color w:val="EE404E"/>
          <w:sz w:val="23"/>
          <w:szCs w:val="23"/>
        </w:rPr>
        <w:t xml:space="preserve">[Insert Exact or Approximate Date of Incident] </w:t>
      </w:r>
      <w:r w:rsidRPr="00D868FD">
        <w:rPr>
          <w:rFonts w:ascii="GT America Condensed" w:hAnsi="GT America Condensed" w:cs="GT America Condensed"/>
          <w:color w:val="211D1E"/>
          <w:sz w:val="23"/>
          <w:szCs w:val="23"/>
        </w:rPr>
        <w:t xml:space="preserve">I posted a comment on one of your posts where </w:t>
      </w:r>
      <w:r w:rsidRPr="00D868FD">
        <w:rPr>
          <w:rFonts w:ascii="GT America Condensed Bold" w:hAnsi="GT America Condensed Bold" w:cs="GT America Condensed Bold"/>
          <w:b/>
          <w:bCs/>
          <w:color w:val="EE404E"/>
          <w:sz w:val="23"/>
          <w:szCs w:val="23"/>
        </w:rPr>
        <w:t>[Describe your Comment; example: “I criticized your behavior during the last election.”]</w:t>
      </w:r>
      <w:r w:rsidRPr="00D868FD">
        <w:rPr>
          <w:rFonts w:ascii="GT America Condensed" w:hAnsi="GT America Condensed" w:cs="GT America Condensed"/>
          <w:color w:val="211D1E"/>
          <w:sz w:val="23"/>
          <w:szCs w:val="23"/>
        </w:rPr>
        <w:t xml:space="preserve">. After </w:t>
      </w:r>
      <w:r w:rsidRPr="00D868FD">
        <w:rPr>
          <w:rFonts w:ascii="GT America Condensed Bold" w:hAnsi="GT America Condensed Bold" w:cs="GT America Condensed Bold"/>
          <w:b/>
          <w:bCs/>
          <w:color w:val="EE404E"/>
          <w:sz w:val="23"/>
          <w:szCs w:val="23"/>
        </w:rPr>
        <w:t>[Length of Time]</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[my comment was deleted (and/or) I was blocked from your page]</w:t>
      </w:r>
      <w:r w:rsidRPr="00D868FD">
        <w:rPr>
          <w:rFonts w:ascii="GT America Condensed" w:hAnsi="GT America Condensed" w:cs="GT America Condensed"/>
          <w:color w:val="211D1E"/>
          <w:sz w:val="23"/>
          <w:szCs w:val="23"/>
        </w:rPr>
        <w:t xml:space="preserve">. Since then, I have been deprived of the chance to respond to political posts, even though I hope to continue commenting on posts from your official social media pages in the future. </w:t>
      </w:r>
      <w:r w:rsidR="008F1920">
        <w:rPr>
          <w:rFonts w:ascii="GT America Condensed" w:hAnsi="GT America Condensed" w:cs="GT America Condensed"/>
          <w:color w:val="211D1E"/>
          <w:sz w:val="23"/>
          <w:szCs w:val="23"/>
        </w:rPr>
        <w:t xml:space="preserve">  </w:t>
      </w:r>
    </w:p>
    <w:p w14:paraId="274C4DAE" w14:textId="77D172FE" w:rsidR="002777F2" w:rsidRDefault="002777F2" w:rsidP="00D868FD">
      <w:pPr>
        <w:autoSpaceDE w:val="0"/>
        <w:autoSpaceDN w:val="0"/>
        <w:adjustRightInd w:val="0"/>
        <w:spacing w:line="241" w:lineRule="atLeast"/>
        <w:ind w:right="100"/>
        <w:rPr>
          <w:rFonts w:ascii="GT America Condensed" w:hAnsi="GT America Condensed" w:cs="GT America Condensed"/>
          <w:color w:val="211D1E"/>
          <w:sz w:val="23"/>
          <w:szCs w:val="23"/>
        </w:rPr>
      </w:pPr>
    </w:p>
    <w:p w14:paraId="2ED48D0D" w14:textId="71BE5D81" w:rsidR="00D868FD" w:rsidRPr="001D4479" w:rsidRDefault="00E600B0" w:rsidP="00D868FD">
      <w:pPr>
        <w:autoSpaceDE w:val="0"/>
        <w:autoSpaceDN w:val="0"/>
        <w:adjustRightInd w:val="0"/>
        <w:spacing w:line="241" w:lineRule="atLeast"/>
        <w:ind w:right="100"/>
        <w:rPr>
          <w:rFonts w:ascii="GT America Condensed" w:hAnsi="GT America Condensed" w:cs="GT America Condensed"/>
          <w:b/>
          <w:bCs/>
          <w:color w:val="211D1E"/>
          <w:sz w:val="23"/>
          <w:szCs w:val="23"/>
        </w:rPr>
      </w:pPr>
      <w:r>
        <w:rPr>
          <w:rFonts w:ascii="GT America Condensed" w:hAnsi="GT America Condensed" w:cs="GT America Condensed"/>
          <w:color w:val="211D1E"/>
          <w:sz w:val="23"/>
          <w:szCs w:val="23"/>
        </w:rPr>
        <w:t xml:space="preserve">As a general matter, </w:t>
      </w:r>
      <w:r w:rsidR="00FC14A3">
        <w:rPr>
          <w:rFonts w:ascii="GT America Condensed" w:hAnsi="GT America Condensed" w:cs="GT America Condensed"/>
          <w:color w:val="211D1E"/>
          <w:sz w:val="23"/>
          <w:szCs w:val="23"/>
        </w:rPr>
        <w:t>blocking</w:t>
      </w:r>
      <w:r w:rsidR="00F76AA9">
        <w:rPr>
          <w:rFonts w:ascii="GT America Condensed" w:hAnsi="GT America Condensed" w:cs="GT America Condensed"/>
          <w:color w:val="211D1E"/>
          <w:sz w:val="23"/>
          <w:szCs w:val="23"/>
        </w:rPr>
        <w:t xml:space="preserve"> users from accessing</w:t>
      </w:r>
      <w:r w:rsidR="00E21A6A">
        <w:rPr>
          <w:rFonts w:ascii="GT America Condensed" w:hAnsi="GT America Condensed" w:cs="GT America Condensed"/>
          <w:color w:val="211D1E"/>
          <w:sz w:val="23"/>
          <w:szCs w:val="23"/>
        </w:rPr>
        <w:t xml:space="preserve"> your</w:t>
      </w:r>
      <w:r w:rsidR="00F76AA9">
        <w:rPr>
          <w:rFonts w:ascii="GT America Condensed" w:hAnsi="GT America Condensed" w:cs="GT America Condensed"/>
          <w:color w:val="211D1E"/>
          <w:sz w:val="23"/>
          <w:szCs w:val="23"/>
        </w:rPr>
        <w:t xml:space="preserve"> </w:t>
      </w:r>
      <w:r w:rsidR="00E21A6A">
        <w:rPr>
          <w:rFonts w:ascii="GT America Condensed" w:hAnsi="GT America Condensed" w:cs="GT America Condensed"/>
          <w:color w:val="211D1E"/>
          <w:sz w:val="23"/>
          <w:szCs w:val="23"/>
        </w:rPr>
        <w:t>official</w:t>
      </w:r>
      <w:r w:rsidR="00F7305E">
        <w:rPr>
          <w:rFonts w:ascii="GT America Condensed" w:hAnsi="GT America Condensed" w:cs="GT America Condensed"/>
          <w:color w:val="211D1E"/>
          <w:sz w:val="23"/>
          <w:szCs w:val="23"/>
        </w:rPr>
        <w:t xml:space="preserve"> </w:t>
      </w:r>
      <w:r w:rsidR="00F76AA9">
        <w:rPr>
          <w:rFonts w:ascii="GT America Condensed" w:hAnsi="GT America Condensed" w:cs="GT America Condensed"/>
          <w:color w:val="211D1E"/>
          <w:sz w:val="23"/>
          <w:szCs w:val="23"/>
        </w:rPr>
        <w:t>social media pages</w:t>
      </w:r>
      <w:r w:rsidR="00F7305E">
        <w:rPr>
          <w:rFonts w:ascii="GT America Condensed" w:hAnsi="GT America Condensed" w:cs="GT America Condensed"/>
          <w:color w:val="211D1E"/>
          <w:sz w:val="23"/>
          <w:szCs w:val="23"/>
        </w:rPr>
        <w:t xml:space="preserve"> </w:t>
      </w:r>
      <w:r w:rsidR="0048367A">
        <w:rPr>
          <w:rFonts w:ascii="GT America Condensed" w:hAnsi="GT America Condensed" w:cs="GT America Condensed"/>
          <w:color w:val="211D1E"/>
          <w:sz w:val="23"/>
          <w:szCs w:val="23"/>
        </w:rPr>
        <w:t xml:space="preserve">likely </w:t>
      </w:r>
      <w:r w:rsidR="00EF54DB">
        <w:rPr>
          <w:rFonts w:ascii="GT America Condensed" w:hAnsi="GT America Condensed" w:cs="GT America Condensed"/>
          <w:color w:val="211D1E"/>
          <w:sz w:val="23"/>
          <w:szCs w:val="23"/>
        </w:rPr>
        <w:t>violate</w:t>
      </w:r>
      <w:r w:rsidR="004B3F63">
        <w:rPr>
          <w:rFonts w:ascii="GT America Condensed" w:hAnsi="GT America Condensed" w:cs="GT America Condensed"/>
          <w:color w:val="211D1E"/>
          <w:sz w:val="23"/>
          <w:szCs w:val="23"/>
        </w:rPr>
        <w:t>s</w:t>
      </w:r>
      <w:r w:rsidR="008433B8">
        <w:rPr>
          <w:rFonts w:ascii="GT America Condensed" w:hAnsi="GT America Condensed" w:cs="GT America Condensed"/>
          <w:color w:val="211D1E"/>
          <w:sz w:val="23"/>
          <w:szCs w:val="23"/>
        </w:rPr>
        <w:t xml:space="preserve"> the First Amendment. </w:t>
      </w:r>
      <w:r w:rsidR="00663CEB">
        <w:rPr>
          <w:rFonts w:ascii="GT America Condensed" w:hAnsi="GT America Condensed" w:cs="GT America Condensed"/>
          <w:color w:val="211D1E"/>
          <w:sz w:val="23"/>
          <w:szCs w:val="23"/>
        </w:rPr>
        <w:t xml:space="preserve">Though the First Amendment </w:t>
      </w:r>
      <w:r w:rsidR="00C9176F">
        <w:rPr>
          <w:rFonts w:ascii="GT America Condensed" w:hAnsi="GT America Condensed" w:cs="GT America Condensed"/>
          <w:color w:val="211D1E"/>
          <w:sz w:val="23"/>
          <w:szCs w:val="23"/>
        </w:rPr>
        <w:t xml:space="preserve">sometimes </w:t>
      </w:r>
      <w:r w:rsidR="004B3C76">
        <w:rPr>
          <w:rFonts w:ascii="GT America Condensed" w:hAnsi="GT America Condensed" w:cs="GT America Condensed"/>
          <w:color w:val="211D1E"/>
          <w:sz w:val="23"/>
          <w:szCs w:val="23"/>
        </w:rPr>
        <w:t>permits</w:t>
      </w:r>
      <w:r w:rsidR="001D4479">
        <w:rPr>
          <w:rFonts w:ascii="GT America Condensed" w:hAnsi="GT America Condensed" w:cs="GT America Condensed"/>
          <w:color w:val="211D1E"/>
          <w:sz w:val="23"/>
          <w:szCs w:val="23"/>
        </w:rPr>
        <w:t xml:space="preserve"> some</w:t>
      </w:r>
      <w:r w:rsidR="00287271">
        <w:rPr>
          <w:rFonts w:ascii="GT America Condensed" w:hAnsi="GT America Condensed" w:cs="GT America Condensed"/>
          <w:color w:val="211D1E"/>
          <w:sz w:val="23"/>
          <w:szCs w:val="23"/>
        </w:rPr>
        <w:t xml:space="preserve"> “narrowly tailored”</w:t>
      </w:r>
      <w:r w:rsidR="004B6817">
        <w:rPr>
          <w:rFonts w:ascii="GT America Condensed" w:hAnsi="GT America Condensed" w:cs="GT America Condensed"/>
          <w:color w:val="211D1E"/>
          <w:sz w:val="23"/>
          <w:szCs w:val="23"/>
        </w:rPr>
        <w:t xml:space="preserve"> </w:t>
      </w:r>
      <w:r w:rsidR="00EB4763">
        <w:rPr>
          <w:rFonts w:ascii="GT America Condensed" w:hAnsi="GT America Condensed" w:cs="GT America Condensed"/>
          <w:color w:val="211D1E"/>
          <w:sz w:val="23"/>
          <w:szCs w:val="23"/>
        </w:rPr>
        <w:t xml:space="preserve">speech </w:t>
      </w:r>
      <w:r w:rsidR="004B6817">
        <w:rPr>
          <w:rFonts w:ascii="GT America Condensed" w:hAnsi="GT America Condensed" w:cs="GT America Condensed"/>
          <w:color w:val="211D1E"/>
          <w:sz w:val="23"/>
          <w:szCs w:val="23"/>
        </w:rPr>
        <w:t>restrictions</w:t>
      </w:r>
      <w:r w:rsidR="000436FD">
        <w:rPr>
          <w:rFonts w:ascii="GT America Condensed" w:hAnsi="GT America Condensed" w:cs="GT America Condensed"/>
          <w:color w:val="211D1E"/>
          <w:sz w:val="23"/>
          <w:szCs w:val="23"/>
        </w:rPr>
        <w:t xml:space="preserve"> in government forums</w:t>
      </w:r>
      <w:r w:rsidR="004B6817">
        <w:rPr>
          <w:rFonts w:ascii="GT America Condensed" w:hAnsi="GT America Condensed" w:cs="GT America Condensed"/>
          <w:color w:val="211D1E"/>
          <w:sz w:val="23"/>
          <w:szCs w:val="23"/>
        </w:rPr>
        <w:t>,</w:t>
      </w:r>
      <w:r w:rsidR="008611EE">
        <w:rPr>
          <w:rFonts w:ascii="GT America Condensed" w:hAnsi="GT America Condensed" w:cs="GT America Condensed"/>
          <w:color w:val="211D1E"/>
          <w:sz w:val="23"/>
          <w:szCs w:val="23"/>
        </w:rPr>
        <w:t xml:space="preserve"> </w:t>
      </w:r>
      <w:r w:rsidR="00EB5B85">
        <w:rPr>
          <w:rFonts w:ascii="GT America Condensed" w:hAnsi="GT America Condensed" w:cs="GT America Condensed"/>
          <w:color w:val="211D1E"/>
          <w:sz w:val="23"/>
          <w:szCs w:val="23"/>
        </w:rPr>
        <w:t>a b</w:t>
      </w:r>
      <w:r w:rsidR="0038093D">
        <w:rPr>
          <w:rFonts w:ascii="GT America Condensed" w:hAnsi="GT America Condensed" w:cs="GT America Condensed"/>
          <w:color w:val="211D1E"/>
          <w:sz w:val="23"/>
          <w:szCs w:val="23"/>
        </w:rPr>
        <w:t>lanket ban “burden[s] substantially more speech than is necessary” t</w:t>
      </w:r>
      <w:r w:rsidR="00DE7AE5">
        <w:rPr>
          <w:rFonts w:ascii="GT America Condensed" w:hAnsi="GT America Condensed" w:cs="GT America Condensed"/>
          <w:color w:val="211D1E"/>
          <w:sz w:val="23"/>
          <w:szCs w:val="23"/>
        </w:rPr>
        <w:t xml:space="preserve">o </w:t>
      </w:r>
      <w:r w:rsidR="007E5D46">
        <w:rPr>
          <w:rFonts w:ascii="GT America Condensed" w:hAnsi="GT America Condensed" w:cs="GT America Condensed"/>
          <w:color w:val="211D1E"/>
          <w:sz w:val="23"/>
          <w:szCs w:val="23"/>
        </w:rPr>
        <w:t>preserve</w:t>
      </w:r>
      <w:r w:rsidR="001E5BDC">
        <w:rPr>
          <w:rFonts w:ascii="GT America Condensed" w:hAnsi="GT America Condensed" w:cs="GT America Condensed"/>
          <w:color w:val="211D1E"/>
          <w:sz w:val="23"/>
          <w:szCs w:val="23"/>
        </w:rPr>
        <w:t xml:space="preserve"> </w:t>
      </w:r>
      <w:r w:rsidR="00C0345D">
        <w:rPr>
          <w:rFonts w:ascii="GT America Condensed" w:hAnsi="GT America Condensed" w:cs="GT America Condensed"/>
          <w:color w:val="211D1E"/>
          <w:sz w:val="23"/>
          <w:szCs w:val="23"/>
        </w:rPr>
        <w:t xml:space="preserve">your </w:t>
      </w:r>
      <w:r w:rsidR="00652C65">
        <w:rPr>
          <w:rFonts w:ascii="GT America Condensed" w:hAnsi="GT America Condensed" w:cs="GT America Condensed"/>
          <w:color w:val="211D1E"/>
          <w:sz w:val="23"/>
          <w:szCs w:val="23"/>
        </w:rPr>
        <w:t>social media page</w:t>
      </w:r>
      <w:r w:rsidR="009D40E2">
        <w:rPr>
          <w:rFonts w:ascii="GT America Condensed" w:hAnsi="GT America Condensed" w:cs="GT America Condensed"/>
          <w:color w:val="211D1E"/>
          <w:sz w:val="23"/>
          <w:szCs w:val="23"/>
        </w:rPr>
        <w:t>s’</w:t>
      </w:r>
      <w:r w:rsidR="00693FA6">
        <w:rPr>
          <w:rFonts w:ascii="GT America Condensed" w:hAnsi="GT America Condensed" w:cs="GT America Condensed"/>
          <w:color w:val="211D1E"/>
          <w:sz w:val="23"/>
          <w:szCs w:val="23"/>
        </w:rPr>
        <w:t xml:space="preserve"> </w:t>
      </w:r>
      <w:r w:rsidR="007D298E">
        <w:rPr>
          <w:rFonts w:ascii="GT America Condensed" w:hAnsi="GT America Condensed" w:cs="GT America Condensed"/>
          <w:color w:val="211D1E"/>
          <w:sz w:val="23"/>
          <w:szCs w:val="23"/>
        </w:rPr>
        <w:t xml:space="preserve">function as </w:t>
      </w:r>
      <w:r w:rsidR="00693FA6">
        <w:rPr>
          <w:rFonts w:ascii="GT America Condensed" w:hAnsi="GT America Condensed" w:cs="GT America Condensed"/>
          <w:color w:val="211D1E"/>
          <w:sz w:val="23"/>
          <w:szCs w:val="23"/>
        </w:rPr>
        <w:t xml:space="preserve">an </w:t>
      </w:r>
      <w:r w:rsidR="00DA1DFF">
        <w:rPr>
          <w:rFonts w:ascii="GT America Condensed" w:hAnsi="GT America Condensed" w:cs="GT America Condensed"/>
          <w:color w:val="211D1E"/>
          <w:sz w:val="23"/>
          <w:szCs w:val="23"/>
        </w:rPr>
        <w:t>organ</w:t>
      </w:r>
      <w:r w:rsidR="008E670D">
        <w:rPr>
          <w:rFonts w:ascii="GT America Condensed" w:hAnsi="GT America Condensed" w:cs="GT America Condensed"/>
          <w:color w:val="211D1E"/>
          <w:sz w:val="23"/>
          <w:szCs w:val="23"/>
        </w:rPr>
        <w:t xml:space="preserve"> of official </w:t>
      </w:r>
      <w:r w:rsidR="00DB67A3">
        <w:rPr>
          <w:rFonts w:ascii="GT America Condensed" w:hAnsi="GT America Condensed" w:cs="GT America Condensed"/>
          <w:color w:val="211D1E"/>
          <w:sz w:val="23"/>
          <w:szCs w:val="23"/>
        </w:rPr>
        <w:t>communication</w:t>
      </w:r>
      <w:r w:rsidR="00DB13FB">
        <w:rPr>
          <w:rFonts w:ascii="GT America Condensed" w:hAnsi="GT America Condensed" w:cs="GT America Condensed"/>
          <w:color w:val="211D1E"/>
          <w:sz w:val="23"/>
          <w:szCs w:val="23"/>
        </w:rPr>
        <w:t>.</w:t>
      </w:r>
      <w:r w:rsidR="005C2F7D">
        <w:rPr>
          <w:rFonts w:ascii="GT America Condensed" w:hAnsi="GT America Condensed" w:cs="GT America Condensed"/>
          <w:color w:val="211D1E"/>
          <w:sz w:val="23"/>
          <w:szCs w:val="23"/>
        </w:rPr>
        <w:t xml:space="preserve"> </w:t>
      </w:r>
      <w:r w:rsidR="00E21A6A">
        <w:rPr>
          <w:rFonts w:ascii="GT America Condensed" w:hAnsi="GT America Condensed" w:cs="GT America Condensed"/>
          <w:color w:val="211D1E"/>
          <w:sz w:val="23"/>
          <w:szCs w:val="23"/>
        </w:rPr>
        <w:t xml:space="preserve">Garnier v. O’Connor-Ratliff 41 F.4th 1158, 1180 (9th Cir. </w:t>
      </w:r>
      <w:r w:rsidR="00E21A6A" w:rsidRPr="001D4479">
        <w:rPr>
          <w:rFonts w:ascii="GT America Condensed" w:hAnsi="GT America Condensed" w:cs="GT America Condensed"/>
          <w:color w:val="211D1E"/>
          <w:sz w:val="23"/>
          <w:szCs w:val="23"/>
        </w:rPr>
        <w:t>2022)</w:t>
      </w:r>
      <w:r w:rsidR="001D4479" w:rsidRPr="001D4479">
        <w:rPr>
          <w:rFonts w:ascii="GT America Condensed" w:hAnsi="GT America Condensed" w:cs="GT America Condensed"/>
          <w:color w:val="211D1E"/>
          <w:sz w:val="23"/>
          <w:szCs w:val="23"/>
        </w:rPr>
        <w:t xml:space="preserve"> (quoting Ward v. Rock Against Racism, 491 U.S. 781, 791, 799 (1989)</w:t>
      </w:r>
      <w:r w:rsidR="0038093D" w:rsidRPr="001D4479">
        <w:rPr>
          <w:rFonts w:ascii="GT America Condensed" w:hAnsi="GT America Condensed" w:cs="GT America Condensed"/>
          <w:color w:val="211D1E"/>
          <w:sz w:val="23"/>
          <w:szCs w:val="23"/>
        </w:rPr>
        <w:t xml:space="preserve"> </w:t>
      </w:r>
      <w:r w:rsidR="006437AA" w:rsidRPr="001D4479">
        <w:rPr>
          <w:rFonts w:ascii="GT America Condensed" w:hAnsi="GT America Condensed" w:cs="GT America Condensed"/>
          <w:color w:val="211D1E"/>
          <w:sz w:val="23"/>
          <w:szCs w:val="23"/>
        </w:rPr>
        <w:t xml:space="preserve">(holding </w:t>
      </w:r>
      <w:r w:rsidR="000D31C6" w:rsidRPr="001D4479">
        <w:rPr>
          <w:rFonts w:ascii="GT America Condensed" w:hAnsi="GT America Condensed" w:cs="GT America Condensed"/>
          <w:color w:val="211D1E"/>
          <w:sz w:val="23"/>
          <w:szCs w:val="23"/>
        </w:rPr>
        <w:t>that</w:t>
      </w:r>
      <w:r w:rsidR="001D4479" w:rsidRPr="001D4479">
        <w:rPr>
          <w:rFonts w:ascii="GT America Condensed" w:hAnsi="GT America Condensed" w:cs="GT America Condensed"/>
          <w:color w:val="211D1E"/>
          <w:sz w:val="23"/>
          <w:szCs w:val="23"/>
        </w:rPr>
        <w:t xml:space="preserve"> </w:t>
      </w:r>
      <w:r w:rsidR="00F63B8F" w:rsidRPr="001D4479">
        <w:rPr>
          <w:rFonts w:ascii="GT America Condensed" w:hAnsi="GT America Condensed" w:cs="GT America Condensed"/>
          <w:color w:val="211D1E"/>
          <w:sz w:val="23"/>
          <w:szCs w:val="23"/>
        </w:rPr>
        <w:t xml:space="preserve">blocking constituents </w:t>
      </w:r>
      <w:r w:rsidR="000D31C6" w:rsidRPr="001D4479">
        <w:rPr>
          <w:rFonts w:ascii="GT America Condensed" w:hAnsi="GT America Condensed" w:cs="GT America Condensed"/>
          <w:color w:val="211D1E"/>
          <w:sz w:val="23"/>
          <w:szCs w:val="23"/>
        </w:rPr>
        <w:t xml:space="preserve">was </w:t>
      </w:r>
      <w:r w:rsidR="006437AA" w:rsidRPr="001D4479">
        <w:rPr>
          <w:rFonts w:ascii="GT America Condensed" w:hAnsi="GT America Condensed" w:cs="GT America Condensed"/>
          <w:color w:val="211D1E"/>
          <w:sz w:val="23"/>
          <w:szCs w:val="23"/>
        </w:rPr>
        <w:t>unconstitutionally</w:t>
      </w:r>
      <w:r w:rsidR="000D31C6" w:rsidRPr="001D4479">
        <w:rPr>
          <w:rFonts w:ascii="GT America Condensed" w:hAnsi="GT America Condensed" w:cs="GT America Condensed"/>
          <w:color w:val="211D1E"/>
          <w:sz w:val="23"/>
          <w:szCs w:val="23"/>
        </w:rPr>
        <w:t xml:space="preserve"> overbroad</w:t>
      </w:r>
      <w:r w:rsidR="006437AA" w:rsidRPr="001D4479">
        <w:rPr>
          <w:rFonts w:ascii="GT America Condensed" w:hAnsi="GT America Condensed" w:cs="GT America Condensed"/>
          <w:color w:val="211D1E"/>
          <w:sz w:val="23"/>
          <w:szCs w:val="23"/>
        </w:rPr>
        <w:t>)</w:t>
      </w:r>
      <w:r w:rsidR="0038093D" w:rsidRPr="001D4479">
        <w:rPr>
          <w:rFonts w:ascii="GT America Condensed" w:hAnsi="GT America Condensed" w:cs="GT America Condensed"/>
          <w:color w:val="211D1E"/>
          <w:sz w:val="23"/>
          <w:szCs w:val="23"/>
        </w:rPr>
        <w:t xml:space="preserve">. </w:t>
      </w:r>
      <w:r w:rsidR="009D40E2" w:rsidRPr="001D4479">
        <w:rPr>
          <w:rFonts w:ascii="GT America Condensed" w:hAnsi="GT America Condensed" w:cs="GT America Condensed"/>
          <w:color w:val="211D1E"/>
          <w:sz w:val="23"/>
          <w:szCs w:val="23"/>
        </w:rPr>
        <w:t xml:space="preserve">In any event, </w:t>
      </w:r>
      <w:r w:rsidR="0038093D" w:rsidRPr="001D4479">
        <w:rPr>
          <w:rFonts w:ascii="GT America Condensed" w:hAnsi="GT America Condensed" w:cs="GT America Condensed"/>
          <w:color w:val="211D1E"/>
          <w:sz w:val="23"/>
          <w:szCs w:val="23"/>
        </w:rPr>
        <w:t xml:space="preserve">online </w:t>
      </w:r>
      <w:r w:rsidR="0038093D" w:rsidRPr="001D4479">
        <w:rPr>
          <w:rFonts w:ascii="GT America Condensed" w:hAnsi="GT America Condensed" w:cs="GT America Condensed"/>
          <w:b/>
          <w:bCs/>
          <w:color w:val="FF0000"/>
          <w:sz w:val="23"/>
          <w:szCs w:val="23"/>
        </w:rPr>
        <w:t>[posts/comments</w:t>
      </w:r>
      <w:r w:rsidR="0048367A" w:rsidRPr="001D4479">
        <w:rPr>
          <w:rFonts w:ascii="GT America Condensed" w:hAnsi="GT America Condensed" w:cs="GT America Condensed"/>
          <w:b/>
          <w:bCs/>
          <w:color w:val="FF0000"/>
          <w:sz w:val="23"/>
          <w:szCs w:val="23"/>
        </w:rPr>
        <w:t>/etc.</w:t>
      </w:r>
      <w:r w:rsidR="0038093D" w:rsidRPr="001D4479">
        <w:rPr>
          <w:rFonts w:ascii="GT America Condensed" w:hAnsi="GT America Condensed" w:cs="GT America Condensed"/>
          <w:b/>
          <w:bCs/>
          <w:color w:val="FF0000"/>
          <w:sz w:val="23"/>
          <w:szCs w:val="23"/>
        </w:rPr>
        <w:t xml:space="preserve">] </w:t>
      </w:r>
      <w:r w:rsidR="00746AF3">
        <w:rPr>
          <w:rFonts w:ascii="GT America Condensed" w:hAnsi="GT America Condensed" w:cs="GT America Condensed"/>
          <w:color w:val="000000" w:themeColor="text1"/>
          <w:sz w:val="23"/>
          <w:szCs w:val="23"/>
        </w:rPr>
        <w:t>generally do not</w:t>
      </w:r>
      <w:r w:rsidR="00746AF3" w:rsidRPr="006437AA">
        <w:rPr>
          <w:rFonts w:ascii="GT America Condensed" w:hAnsi="GT America Condensed" w:cs="GT America Condensed"/>
          <w:b/>
          <w:bCs/>
          <w:color w:val="000000" w:themeColor="text1"/>
          <w:sz w:val="23"/>
          <w:szCs w:val="23"/>
        </w:rPr>
        <w:t xml:space="preserve"> </w:t>
      </w:r>
      <w:r w:rsidR="0038093D">
        <w:rPr>
          <w:rFonts w:ascii="GT America Condensed" w:hAnsi="GT America Condensed" w:cs="GT America Condensed"/>
          <w:color w:val="211D1E"/>
          <w:sz w:val="23"/>
          <w:szCs w:val="23"/>
        </w:rPr>
        <w:t>“interfere with the rights of other speakers” or prevent an official “from accomplishing its business in a reasonably efficient manner</w:t>
      </w:r>
      <w:r w:rsidR="0029770E">
        <w:rPr>
          <w:rFonts w:ascii="GT America Condensed" w:hAnsi="GT America Condensed" w:cs="GT America Condensed"/>
          <w:color w:val="211D1E"/>
          <w:sz w:val="23"/>
          <w:szCs w:val="23"/>
        </w:rPr>
        <w:t xml:space="preserve">” </w:t>
      </w:r>
      <w:r w:rsidR="00D20BFC">
        <w:rPr>
          <w:rFonts w:ascii="GT America Condensed" w:hAnsi="GT America Condensed" w:cs="GT America Condensed"/>
          <w:color w:val="211D1E"/>
          <w:sz w:val="23"/>
          <w:szCs w:val="23"/>
        </w:rPr>
        <w:t xml:space="preserve">so </w:t>
      </w:r>
      <w:r w:rsidR="00C14D0F">
        <w:rPr>
          <w:rFonts w:ascii="GT America Condensed" w:hAnsi="GT America Condensed" w:cs="GT America Condensed"/>
          <w:color w:val="211D1E"/>
          <w:sz w:val="23"/>
          <w:szCs w:val="23"/>
        </w:rPr>
        <w:t xml:space="preserve">their </w:t>
      </w:r>
      <w:r w:rsidR="00CD3CFF" w:rsidRPr="008F1920">
        <w:rPr>
          <w:rFonts w:ascii="GT America Condensed" w:hAnsi="GT America Condensed" w:cs="GT America Condensed"/>
          <w:b/>
          <w:bCs/>
          <w:color w:val="FF0000"/>
          <w:sz w:val="23"/>
          <w:szCs w:val="23"/>
        </w:rPr>
        <w:t>[deletion/removal/blocking]</w:t>
      </w:r>
      <w:r w:rsidR="00CD3CFF">
        <w:rPr>
          <w:rFonts w:ascii="GT America Condensed" w:hAnsi="GT America Condensed" w:cs="GT America Condensed"/>
          <w:color w:val="211D1E"/>
          <w:sz w:val="23"/>
          <w:szCs w:val="23"/>
        </w:rPr>
        <w:t xml:space="preserve"> is rarely, if ever, justified.</w:t>
      </w:r>
      <w:r w:rsidR="0038093D">
        <w:rPr>
          <w:rFonts w:ascii="GT America Condensed" w:hAnsi="GT America Condensed" w:cs="GT America Condensed"/>
          <w:color w:val="211D1E"/>
          <w:sz w:val="23"/>
          <w:szCs w:val="23"/>
        </w:rPr>
        <w:t xml:space="preserve"> Garnier, 41 F.4th at 1181-82 (quoting </w:t>
      </w:r>
      <w:r w:rsidR="0038093D" w:rsidRPr="00E83D9D">
        <w:rPr>
          <w:rFonts w:ascii="GT America Condensed" w:hAnsi="GT America Condensed" w:cs="GT America Condensed"/>
          <w:color w:val="211D1E"/>
          <w:sz w:val="23"/>
          <w:szCs w:val="23"/>
        </w:rPr>
        <w:t>White</w:t>
      </w:r>
      <w:r w:rsidR="0038093D">
        <w:rPr>
          <w:rFonts w:ascii="GT America Condensed" w:hAnsi="GT America Condensed" w:cs="GT America Condensed"/>
          <w:color w:val="211D1E"/>
          <w:sz w:val="23"/>
          <w:szCs w:val="23"/>
        </w:rPr>
        <w:t xml:space="preserve"> v. City of Norwalk</w:t>
      </w:r>
      <w:r w:rsidR="0038093D" w:rsidRPr="00E83D9D">
        <w:rPr>
          <w:rFonts w:ascii="GT America Condensed" w:hAnsi="GT America Condensed" w:cs="GT America Condensed"/>
          <w:color w:val="211D1E"/>
          <w:sz w:val="23"/>
          <w:szCs w:val="23"/>
        </w:rPr>
        <w:t xml:space="preserve">, 900 F.2d </w:t>
      </w:r>
      <w:r w:rsidR="0038093D">
        <w:rPr>
          <w:rFonts w:ascii="GT America Condensed" w:hAnsi="GT America Condensed" w:cs="GT America Condensed"/>
          <w:color w:val="211D1E"/>
          <w:sz w:val="23"/>
          <w:szCs w:val="23"/>
        </w:rPr>
        <w:t xml:space="preserve">1421, </w:t>
      </w:r>
      <w:r w:rsidR="0038093D" w:rsidRPr="00E83D9D">
        <w:rPr>
          <w:rFonts w:ascii="GT America Condensed" w:hAnsi="GT America Condensed" w:cs="GT America Condensed"/>
          <w:color w:val="211D1E"/>
          <w:sz w:val="23"/>
          <w:szCs w:val="23"/>
        </w:rPr>
        <w:t>1426</w:t>
      </w:r>
      <w:r w:rsidR="0038093D">
        <w:rPr>
          <w:rFonts w:ascii="GT America Condensed" w:hAnsi="GT America Condensed" w:cs="GT America Condensed"/>
          <w:color w:val="211D1E"/>
          <w:sz w:val="23"/>
          <w:szCs w:val="23"/>
        </w:rPr>
        <w:t xml:space="preserve"> (9th Cir. 1990) (</w:t>
      </w:r>
      <w:r w:rsidR="00BA70F8">
        <w:rPr>
          <w:rFonts w:ascii="GT America Condensed" w:hAnsi="GT America Condensed" w:cs="GT America Condensed"/>
          <w:color w:val="211D1E"/>
          <w:sz w:val="23"/>
          <w:szCs w:val="23"/>
        </w:rPr>
        <w:t>recognizing</w:t>
      </w:r>
      <w:r w:rsidR="0038093D">
        <w:rPr>
          <w:rFonts w:ascii="GT America Condensed" w:hAnsi="GT America Condensed" w:cs="GT America Condensed"/>
          <w:color w:val="211D1E"/>
          <w:sz w:val="23"/>
          <w:szCs w:val="23"/>
        </w:rPr>
        <w:t xml:space="preserve"> that users of social media platforms can simply scroll past and ignore comments).</w:t>
      </w:r>
      <w:r w:rsidR="001D4479">
        <w:rPr>
          <w:rFonts w:ascii="GT America Condensed" w:hAnsi="GT America Condensed" w:cs="GT America Condensed"/>
          <w:color w:val="211D1E"/>
          <w:sz w:val="23"/>
          <w:szCs w:val="23"/>
        </w:rPr>
        <w:t xml:space="preserve"> </w:t>
      </w:r>
    </w:p>
    <w:p w14:paraId="6AF5C2AA" w14:textId="77777777" w:rsidR="0048367A" w:rsidRDefault="0048367A" w:rsidP="0078206C">
      <w:pPr>
        <w:autoSpaceDE w:val="0"/>
        <w:autoSpaceDN w:val="0"/>
        <w:adjustRightInd w:val="0"/>
        <w:spacing w:line="241" w:lineRule="atLeast"/>
        <w:ind w:right="100"/>
        <w:jc w:val="center"/>
        <w:rPr>
          <w:ins w:id="1" w:author="Guinee, Sarah P. (spg3xz)" w:date="2022-10-06T13:56:00Z"/>
          <w:rFonts w:ascii="GT America Condensed" w:hAnsi="GT America Condensed" w:cs="GT America Condensed"/>
          <w:color w:val="211D1E"/>
          <w:sz w:val="23"/>
          <w:szCs w:val="23"/>
        </w:rPr>
      </w:pPr>
    </w:p>
    <w:p w14:paraId="1C2E5D1A" w14:textId="556C8F05" w:rsidR="00D868FD" w:rsidRPr="00D868FD" w:rsidRDefault="00D868FD" w:rsidP="008F1920">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Blocking users who make </w:t>
      </w:r>
      <w:r w:rsidRPr="008F1920">
        <w:rPr>
          <w:rFonts w:ascii="GT America Condensed" w:hAnsi="GT America Condensed" w:cs="GT America Condensed"/>
          <w:i/>
          <w:iCs/>
          <w:color w:val="211D1E"/>
          <w:sz w:val="23"/>
          <w:szCs w:val="23"/>
        </w:rPr>
        <w:t>critical</w:t>
      </w:r>
      <w:r w:rsidRPr="00D868FD">
        <w:rPr>
          <w:rFonts w:ascii="GT America Condensed" w:hAnsi="GT America Condensed" w:cs="GT America Condensed"/>
          <w:color w:val="211D1E"/>
          <w:sz w:val="23"/>
          <w:szCs w:val="23"/>
        </w:rPr>
        <w:t xml:space="preserve"> comments from accessing your social media pages constitutes viewpoint discrimination in an important and widely used forum, which </w:t>
      </w:r>
      <w:r w:rsidR="00244A99" w:rsidRPr="00244A99">
        <w:rPr>
          <w:rFonts w:ascii="GT America Condensed" w:hAnsi="GT America Condensed" w:cs="GT America Condensed"/>
          <w:color w:val="211D1E"/>
          <w:sz w:val="23"/>
          <w:szCs w:val="23"/>
        </w:rPr>
        <w:t>represents a particularly egregious violation of the First Amendment</w:t>
      </w:r>
      <w:r w:rsidRPr="00D868FD">
        <w:rPr>
          <w:rFonts w:ascii="GT America Condensed" w:hAnsi="GT America Condensed" w:cs="GT America Condensed"/>
          <w:color w:val="211D1E"/>
          <w:sz w:val="23"/>
          <w:szCs w:val="23"/>
        </w:rPr>
        <w:t xml:space="preserve">. Robinson v. Hunt </w:t>
      </w:r>
      <w:proofErr w:type="spellStart"/>
      <w:r w:rsidRPr="00D868FD">
        <w:rPr>
          <w:rFonts w:ascii="GT America Condensed" w:hAnsi="GT America Condensed" w:cs="GT America Condensed"/>
          <w:color w:val="211D1E"/>
          <w:sz w:val="23"/>
          <w:szCs w:val="23"/>
        </w:rPr>
        <w:t>Cty</w:t>
      </w:r>
      <w:proofErr w:type="spellEnd"/>
      <w:r w:rsidRPr="00D868FD">
        <w:rPr>
          <w:rFonts w:ascii="GT America Condensed" w:hAnsi="GT America Condensed" w:cs="GT America Condensed"/>
          <w:color w:val="211D1E"/>
          <w:sz w:val="23"/>
          <w:szCs w:val="23"/>
        </w:rPr>
        <w:t>., Texas, 921 F.3d 440, 447 (5th Cir. 2019) (holding that a government official’s act banning a constituent from an official government social media page was unconstitutional viewpoint discrimination); Davison v. Randall, 912 F.3d 666, 687-88 (4th Cir. 2019) (same)</w:t>
      </w:r>
      <w:r w:rsidR="008F1920">
        <w:rPr>
          <w:rFonts w:ascii="GT America Condensed" w:hAnsi="GT America Condensed" w:cs="GT America Condensed"/>
          <w:color w:val="211D1E"/>
          <w:sz w:val="23"/>
          <w:szCs w:val="23"/>
        </w:rPr>
        <w:t xml:space="preserve">; see also </w:t>
      </w:r>
      <w:r w:rsidR="008F1920" w:rsidRPr="008F1920">
        <w:rPr>
          <w:rFonts w:ascii="GT America Condensed" w:hAnsi="GT America Condensed" w:cs="GT America Condensed"/>
          <w:color w:val="211D1E"/>
          <w:sz w:val="23"/>
          <w:szCs w:val="23"/>
        </w:rPr>
        <w:t>Rosenberger v. Rector &amp; Visitors of Univ. of Virginia, 515 U.S. 819, 829, 115 S. Ct. 2510, 2516, 132 L. Ed. 2d 700 (1995)</w:t>
      </w:r>
      <w:r w:rsidR="008F1920">
        <w:rPr>
          <w:rFonts w:ascii="GT America Condensed" w:hAnsi="GT America Condensed" w:cs="GT America Condensed"/>
          <w:color w:val="211D1E"/>
          <w:sz w:val="23"/>
          <w:szCs w:val="23"/>
        </w:rPr>
        <w:t xml:space="preserve"> (“</w:t>
      </w:r>
      <w:r w:rsidR="008F1920" w:rsidRPr="008F1920">
        <w:rPr>
          <w:rFonts w:ascii="GT America Condensed" w:hAnsi="GT America Condensed" w:cs="GT America Condensed"/>
          <w:color w:val="211D1E"/>
          <w:sz w:val="23"/>
          <w:szCs w:val="23"/>
        </w:rPr>
        <w:t>When the government targets not subject matter, but particular views taken by speakers on a subject, the violation of the First Amendment is all the more blatant.</w:t>
      </w:r>
      <w:r w:rsidR="008F1920">
        <w:rPr>
          <w:rFonts w:ascii="GT America Condensed" w:hAnsi="GT America Condensed" w:cs="GT America Condensed"/>
          <w:color w:val="211D1E"/>
          <w:sz w:val="23"/>
          <w:szCs w:val="23"/>
        </w:rPr>
        <w:t xml:space="preserve">”). </w:t>
      </w:r>
      <w:r w:rsidRPr="00D868FD">
        <w:rPr>
          <w:rFonts w:ascii="GT America Condensed" w:hAnsi="GT America Condensed" w:cs="GT America Condensed"/>
          <w:color w:val="211D1E"/>
          <w:sz w:val="23"/>
          <w:szCs w:val="23"/>
        </w:rPr>
        <w:t xml:space="preserve">This principle applies equally to the President of the United States as it does to mayors and city councilmembers. See Knight First Amendment Inst. at Columbia Univ. v. Trump, 982 F.3d 226, 237-38 (2d Cir. 2019), vacated as moot, Biden v. Knight First Amendment Inst. at Columbia Univ., 141 S. Ct. 1220 (2021). </w:t>
      </w:r>
    </w:p>
    <w:p w14:paraId="04F4606E" w14:textId="77777777" w:rsidR="00D868FD" w:rsidRDefault="00D868FD" w:rsidP="00D868FD">
      <w:pPr>
        <w:autoSpaceDE w:val="0"/>
        <w:autoSpaceDN w:val="0"/>
        <w:adjustRightInd w:val="0"/>
        <w:spacing w:line="241" w:lineRule="atLeast"/>
        <w:ind w:right="100"/>
        <w:rPr>
          <w:rFonts w:ascii="GT America Condensed" w:hAnsi="GT America Condensed" w:cs="GT America Condensed"/>
          <w:color w:val="211D1E"/>
          <w:sz w:val="23"/>
          <w:szCs w:val="23"/>
        </w:rPr>
      </w:pPr>
    </w:p>
    <w:p w14:paraId="39B66645" w14:textId="2B340018" w:rsidR="00D868FD" w:rsidRPr="00D868FD" w:rsidRDefault="00D868FD" w:rsidP="00D868FD">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Choosing to simply delete critical comments, as opposed to entirely blocking accounts, is just as viewpoint discriminatory. See Scarborough v. Frederick County School Board, No. 5:20-CV-00069, 2021 WL419180, at *4-*5 (W.D. Va. Feb. 8, 2021). This is because, whether blocking or deleting, even minimal discrimination violates the First Amendment. See Forsyth County, Ga. v. Nationalist Movement, 505 U.S. 123, 136-37 (1992) (holding that variations in permit fees based on the content of speech, even when the fee is nominal, is unconstitutional). </w:t>
      </w:r>
    </w:p>
    <w:p w14:paraId="3776F89D" w14:textId="77777777" w:rsidR="00D868FD" w:rsidRDefault="00D868FD" w:rsidP="00D868FD">
      <w:pPr>
        <w:rPr>
          <w:rFonts w:ascii="GT America Condensed" w:hAnsi="GT America Condensed" w:cs="GT America Condensed"/>
          <w:color w:val="211D1E"/>
          <w:sz w:val="23"/>
          <w:szCs w:val="23"/>
        </w:rPr>
      </w:pPr>
    </w:p>
    <w:p w14:paraId="030AB0B2" w14:textId="322BCD37" w:rsidR="00D868FD" w:rsidRDefault="00D868FD" w:rsidP="00D868FD">
      <w:pPr>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Social media is increasingly the site of discussion of important social issues. As the Supreme Court recognized, “[w]</w:t>
      </w:r>
      <w:proofErr w:type="spellStart"/>
      <w:r w:rsidRPr="00D868FD">
        <w:rPr>
          <w:rFonts w:ascii="GT America Condensed" w:hAnsi="GT America Condensed" w:cs="GT America Condensed"/>
          <w:color w:val="211D1E"/>
          <w:sz w:val="23"/>
          <w:szCs w:val="23"/>
        </w:rPr>
        <w:t>hile</w:t>
      </w:r>
      <w:proofErr w:type="spellEnd"/>
      <w:r w:rsidRPr="00D868FD">
        <w:rPr>
          <w:rFonts w:ascii="GT America Condensed" w:hAnsi="GT America Condensed" w:cs="GT America Condensed"/>
          <w:color w:val="211D1E"/>
          <w:sz w:val="23"/>
          <w:szCs w:val="23"/>
        </w:rPr>
        <w:t xml:space="preserve"> in the past there may have been difficulty in identifying the most important places (in a spatial sense) for the exchange of views, today the answer is clear. It is cyberspace—the ‘vast </w:t>
      </w:r>
      <w:r w:rsidRPr="00D868FD">
        <w:rPr>
          <w:rFonts w:ascii="GT America Condensed" w:hAnsi="GT America Condensed" w:cs="GT America Condensed"/>
          <w:color w:val="211D1E"/>
          <w:sz w:val="23"/>
          <w:szCs w:val="23"/>
        </w:rPr>
        <w:lastRenderedPageBreak/>
        <w:t xml:space="preserve">democratic forums of the Internet’ in general . . . and social media in particular.” </w:t>
      </w:r>
      <w:proofErr w:type="spellStart"/>
      <w:r w:rsidRPr="00D868FD">
        <w:rPr>
          <w:rFonts w:ascii="GT America Condensed" w:hAnsi="GT America Condensed" w:cs="GT America Condensed"/>
          <w:color w:val="211D1E"/>
          <w:sz w:val="23"/>
          <w:szCs w:val="23"/>
        </w:rPr>
        <w:t>Packingham</w:t>
      </w:r>
      <w:proofErr w:type="spellEnd"/>
      <w:r w:rsidRPr="00D868FD">
        <w:rPr>
          <w:rFonts w:ascii="GT America Condensed" w:hAnsi="GT America Condensed" w:cs="GT America Condensed"/>
          <w:color w:val="211D1E"/>
          <w:sz w:val="23"/>
          <w:szCs w:val="23"/>
        </w:rPr>
        <w:t xml:space="preserve"> v. N.C., 137 S. Ct. 1730, 1735 (2017).</w:t>
      </w:r>
    </w:p>
    <w:p w14:paraId="4351C726" w14:textId="3351C809" w:rsidR="00D868FD" w:rsidRDefault="00D868FD" w:rsidP="00D868FD">
      <w:pPr>
        <w:rPr>
          <w:rFonts w:ascii="GT America Condensed" w:hAnsi="GT America Condensed" w:cs="GT America Condensed"/>
          <w:color w:val="211D1E"/>
          <w:sz w:val="23"/>
          <w:szCs w:val="23"/>
        </w:rPr>
      </w:pPr>
    </w:p>
    <w:p w14:paraId="204B2655" w14:textId="77777777" w:rsidR="00D868FD" w:rsidRPr="00D868FD" w:rsidRDefault="00D868FD" w:rsidP="00D868FD">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And there can be no doubt that my criticism of your Office is protected speech. “[S]</w:t>
      </w:r>
      <w:proofErr w:type="spellStart"/>
      <w:r w:rsidRPr="00D868FD">
        <w:rPr>
          <w:rFonts w:ascii="GT America Condensed" w:hAnsi="GT America Condensed" w:cs="GT America Condensed"/>
          <w:color w:val="211D1E"/>
          <w:sz w:val="23"/>
          <w:szCs w:val="23"/>
        </w:rPr>
        <w:t>peech</w:t>
      </w:r>
      <w:proofErr w:type="spellEnd"/>
      <w:r w:rsidRPr="00D868FD">
        <w:rPr>
          <w:rFonts w:ascii="GT America Condensed" w:hAnsi="GT America Condensed" w:cs="GT America Condensed"/>
          <w:color w:val="211D1E"/>
          <w:sz w:val="23"/>
          <w:szCs w:val="23"/>
        </w:rPr>
        <w:t xml:space="preserve"> on public issues occupies the ‘highest rung of the hierarchy of First Amendment values,’ and is entitled to special protection.” Connick v. Myers, 461 U.S. 138, 145 (1983) (quoting NAACP v. Claiborne Hardware Co., 458 U.S. 886, 913 (1982). Indeed, such speech lies “at the heart of the First Amendment’s protection.” First </w:t>
      </w:r>
      <w:proofErr w:type="spellStart"/>
      <w:r w:rsidRPr="00D868FD">
        <w:rPr>
          <w:rFonts w:ascii="GT America Condensed" w:hAnsi="GT America Condensed" w:cs="GT America Condensed"/>
          <w:color w:val="211D1E"/>
          <w:sz w:val="23"/>
          <w:szCs w:val="23"/>
        </w:rPr>
        <w:t>Nat’l</w:t>
      </w:r>
      <w:proofErr w:type="spellEnd"/>
      <w:r w:rsidRPr="00D868FD">
        <w:rPr>
          <w:rFonts w:ascii="GT America Condensed" w:hAnsi="GT America Condensed" w:cs="GT America Condensed"/>
          <w:color w:val="211D1E"/>
          <w:sz w:val="23"/>
          <w:szCs w:val="23"/>
        </w:rPr>
        <w:t xml:space="preserve"> Bank of Bos. v. Bellotti, 435 U.S. 765, 776 (1978). Moreover, the First Amendment’s protection notably “include[s] vehement, caustic, and sometimes unpleasantly sharp attacks on government and public officials.” N.Y. Times Co. v. Sullivan, 376 U.S. 254, 270 (1964). </w:t>
      </w:r>
    </w:p>
    <w:p w14:paraId="48F09C01" w14:textId="77777777" w:rsidR="00D868FD" w:rsidRDefault="00D868FD" w:rsidP="00D868FD">
      <w:pPr>
        <w:autoSpaceDE w:val="0"/>
        <w:autoSpaceDN w:val="0"/>
        <w:adjustRightInd w:val="0"/>
        <w:spacing w:line="241" w:lineRule="atLeast"/>
        <w:ind w:right="100"/>
        <w:rPr>
          <w:rFonts w:ascii="GT America Condensed" w:hAnsi="GT America Condensed" w:cs="GT America Condensed"/>
          <w:color w:val="211D1E"/>
          <w:sz w:val="23"/>
          <w:szCs w:val="23"/>
        </w:rPr>
      </w:pPr>
    </w:p>
    <w:p w14:paraId="7E0A5EA5" w14:textId="78A0B946" w:rsidR="00D868FD" w:rsidRPr="00D868FD" w:rsidRDefault="00D868FD" w:rsidP="00D868FD">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By blocking critical users or deleting their posts, your Office impermissibly discriminates against commenters based on the viewpoint of their speech. “When the government targets . . . particular views taken by speakers on a subject, the violation of the First Amendment is all the more blatant. . . . The government must abstain from regulating speech when the specific motivating ideology or the opinion or perspective of the speaker is the rationale for the restriction.” Rosenberger v. Rector &amp; Visitors of Univ. of Va., 515 U.S. 819, 829 (1995) (internal citations omitted). </w:t>
      </w:r>
    </w:p>
    <w:p w14:paraId="28825CF6" w14:textId="77777777" w:rsidR="00D868FD" w:rsidRDefault="00D868FD" w:rsidP="00D868FD">
      <w:pPr>
        <w:autoSpaceDE w:val="0"/>
        <w:autoSpaceDN w:val="0"/>
        <w:adjustRightInd w:val="0"/>
        <w:spacing w:line="241" w:lineRule="atLeast"/>
        <w:ind w:right="100"/>
        <w:rPr>
          <w:rFonts w:ascii="GT America Condensed" w:hAnsi="GT America Condensed" w:cs="GT America Condensed"/>
          <w:color w:val="211D1E"/>
          <w:sz w:val="23"/>
          <w:szCs w:val="23"/>
        </w:rPr>
      </w:pPr>
    </w:p>
    <w:p w14:paraId="6EDDE2FD" w14:textId="519DA9A7" w:rsidR="00D868FD" w:rsidRPr="00D868FD" w:rsidRDefault="00D868FD" w:rsidP="00D868FD">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Your Office must respect the constitutional rights of your constituents and cease </w:t>
      </w:r>
      <w:r w:rsidRPr="00D868FD">
        <w:rPr>
          <w:rFonts w:ascii="GT America Condensed Bold" w:hAnsi="GT America Condensed Bold" w:cs="GT America Condensed Bold"/>
          <w:b/>
          <w:bCs/>
          <w:color w:val="EE404E"/>
          <w:sz w:val="23"/>
          <w:szCs w:val="23"/>
        </w:rPr>
        <w:t xml:space="preserve">[deleting critical comments (and/or) blocking individuals] </w:t>
      </w:r>
      <w:r w:rsidRPr="00D868FD">
        <w:rPr>
          <w:rFonts w:ascii="GT America Condensed" w:hAnsi="GT America Condensed" w:cs="GT America Condensed"/>
          <w:color w:val="211D1E"/>
          <w:sz w:val="23"/>
          <w:szCs w:val="23"/>
        </w:rPr>
        <w:t>who post constitutionally protected, critical comments on your official social media page</w:t>
      </w:r>
      <w:r w:rsidRPr="00D868FD">
        <w:rPr>
          <w:rFonts w:ascii="GT America Condensed Bold" w:hAnsi="GT America Condensed Bold" w:cs="GT America Condensed Bold"/>
          <w:b/>
          <w:bCs/>
          <w:color w:val="EE404E"/>
          <w:sz w:val="23"/>
          <w:szCs w:val="23"/>
        </w:rPr>
        <w:t>[s]</w:t>
      </w:r>
      <w:r w:rsidRPr="00D868FD">
        <w:rPr>
          <w:rFonts w:ascii="GT America Condensed" w:hAnsi="GT America Condensed" w:cs="GT America Condensed"/>
          <w:color w:val="211D1E"/>
          <w:sz w:val="23"/>
          <w:szCs w:val="23"/>
        </w:rPr>
        <w:t xml:space="preserve">. For these reasons, I respectfully request that you and your staff immediately restore my unrestricted ability to view and interact with your social media posts. Please let me know within ten days of receiving this letter how you intend to handle this matter. If you have any questions or wish to discuss this issue with me, please feel free to contact me at </w:t>
      </w:r>
      <w:r w:rsidRPr="00D868FD">
        <w:rPr>
          <w:rFonts w:ascii="GT America Condensed Bold" w:hAnsi="GT America Condensed Bold" w:cs="GT America Condensed Bold"/>
          <w:b/>
          <w:bCs/>
          <w:color w:val="EE404E"/>
          <w:sz w:val="23"/>
          <w:szCs w:val="23"/>
        </w:rPr>
        <w:t>[Phone Number (and/or) Email Address]</w:t>
      </w:r>
      <w:r w:rsidRPr="00D868FD">
        <w:rPr>
          <w:rFonts w:ascii="GT America Condensed" w:hAnsi="GT America Condensed" w:cs="GT America Condensed"/>
          <w:color w:val="211D1E"/>
          <w:sz w:val="23"/>
          <w:szCs w:val="23"/>
        </w:rPr>
        <w:t xml:space="preserve">. </w:t>
      </w:r>
    </w:p>
    <w:p w14:paraId="0B8391BA" w14:textId="77777777" w:rsidR="00D868FD" w:rsidRDefault="00D868FD" w:rsidP="00D868FD">
      <w:pPr>
        <w:autoSpaceDE w:val="0"/>
        <w:autoSpaceDN w:val="0"/>
        <w:adjustRightInd w:val="0"/>
        <w:spacing w:line="241" w:lineRule="atLeast"/>
        <w:ind w:right="100"/>
        <w:rPr>
          <w:rFonts w:ascii="GT America Condensed" w:hAnsi="GT America Condensed" w:cs="GT America Condensed"/>
          <w:color w:val="211D1E"/>
          <w:sz w:val="23"/>
          <w:szCs w:val="23"/>
        </w:rPr>
      </w:pPr>
    </w:p>
    <w:p w14:paraId="5159F846" w14:textId="2C35156C" w:rsidR="00D868FD" w:rsidRPr="00D868FD" w:rsidRDefault="00D868FD" w:rsidP="00D868FD">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Sincerely, </w:t>
      </w:r>
    </w:p>
    <w:p w14:paraId="588DAE53" w14:textId="77777777" w:rsidR="00D868FD" w:rsidRDefault="00D868FD" w:rsidP="00D868FD">
      <w:pPr>
        <w:autoSpaceDE w:val="0"/>
        <w:autoSpaceDN w:val="0"/>
        <w:adjustRightInd w:val="0"/>
        <w:spacing w:line="241" w:lineRule="atLeast"/>
        <w:ind w:right="100"/>
        <w:rPr>
          <w:rFonts w:ascii="GT America Condensed Bold" w:hAnsi="GT America Condensed Bold" w:cs="GT America Condensed Bold"/>
          <w:b/>
          <w:bCs/>
          <w:color w:val="EE404E"/>
          <w:sz w:val="23"/>
          <w:szCs w:val="23"/>
        </w:rPr>
      </w:pPr>
    </w:p>
    <w:p w14:paraId="039672B8" w14:textId="4E659412" w:rsidR="00D868FD" w:rsidRDefault="00D868FD" w:rsidP="00D868FD">
      <w:pPr>
        <w:autoSpaceDE w:val="0"/>
        <w:autoSpaceDN w:val="0"/>
        <w:adjustRightInd w:val="0"/>
        <w:spacing w:line="241" w:lineRule="atLeast"/>
        <w:ind w:right="100"/>
        <w:rPr>
          <w:rFonts w:ascii="GT America Condensed Bold" w:hAnsi="GT America Condensed Bold" w:cs="GT America Condensed Bold"/>
          <w:b/>
          <w:bCs/>
          <w:color w:val="EE404E"/>
          <w:sz w:val="23"/>
          <w:szCs w:val="23"/>
        </w:rPr>
      </w:pPr>
      <w:r w:rsidRPr="00D868FD">
        <w:rPr>
          <w:rFonts w:ascii="GT America Condensed Bold" w:hAnsi="GT America Condensed Bold" w:cs="GT America Condensed Bold"/>
          <w:b/>
          <w:bCs/>
          <w:color w:val="EE404E"/>
          <w:sz w:val="23"/>
          <w:szCs w:val="23"/>
        </w:rPr>
        <w:t xml:space="preserve">[Signature] </w:t>
      </w:r>
    </w:p>
    <w:p w14:paraId="29EE624A" w14:textId="77777777" w:rsidR="00D868FD" w:rsidRPr="00D868FD" w:rsidRDefault="00D868FD" w:rsidP="00D868FD">
      <w:pPr>
        <w:autoSpaceDE w:val="0"/>
        <w:autoSpaceDN w:val="0"/>
        <w:adjustRightInd w:val="0"/>
        <w:spacing w:line="241" w:lineRule="atLeast"/>
        <w:ind w:right="100"/>
        <w:rPr>
          <w:rFonts w:ascii="GT America Condensed Bold" w:hAnsi="GT America Condensed Bold" w:cs="GT America Condensed Bold"/>
          <w:color w:val="EE404E"/>
          <w:sz w:val="23"/>
          <w:szCs w:val="23"/>
        </w:rPr>
      </w:pPr>
    </w:p>
    <w:p w14:paraId="3DBBB5CA" w14:textId="393D6C01" w:rsidR="00D868FD" w:rsidRDefault="00D868FD" w:rsidP="00D868FD">
      <w:pPr>
        <w:autoSpaceDE w:val="0"/>
        <w:autoSpaceDN w:val="0"/>
        <w:adjustRightInd w:val="0"/>
        <w:spacing w:line="241" w:lineRule="atLeast"/>
        <w:ind w:right="100"/>
        <w:rPr>
          <w:rFonts w:ascii="GT America Condensed Bold" w:hAnsi="GT America Condensed Bold" w:cs="GT America Condensed Bold"/>
          <w:b/>
          <w:bCs/>
          <w:color w:val="EE404E"/>
          <w:sz w:val="23"/>
          <w:szCs w:val="23"/>
        </w:rPr>
      </w:pPr>
      <w:r w:rsidRPr="00D868FD">
        <w:rPr>
          <w:rFonts w:ascii="GT America Condensed Bold" w:hAnsi="GT America Condensed Bold" w:cs="GT America Condensed Bold"/>
          <w:b/>
          <w:bCs/>
          <w:color w:val="EE404E"/>
          <w:sz w:val="23"/>
          <w:szCs w:val="23"/>
        </w:rPr>
        <w:t xml:space="preserve">[Name] </w:t>
      </w:r>
    </w:p>
    <w:p w14:paraId="046521E8" w14:textId="77777777" w:rsidR="00D868FD" w:rsidRPr="00D868FD" w:rsidRDefault="00D868FD" w:rsidP="00D868FD">
      <w:pPr>
        <w:autoSpaceDE w:val="0"/>
        <w:autoSpaceDN w:val="0"/>
        <w:adjustRightInd w:val="0"/>
        <w:spacing w:line="241" w:lineRule="atLeast"/>
        <w:ind w:right="100"/>
        <w:rPr>
          <w:rFonts w:ascii="GT America Condensed Bold" w:hAnsi="GT America Condensed Bold" w:cs="GT America Condensed Bold"/>
          <w:color w:val="EE404E"/>
          <w:sz w:val="23"/>
          <w:szCs w:val="23"/>
        </w:rPr>
      </w:pPr>
    </w:p>
    <w:p w14:paraId="6373C2D4" w14:textId="6539E205" w:rsidR="00D868FD" w:rsidRDefault="00D868FD" w:rsidP="00D868FD">
      <w:r w:rsidRPr="00D868FD">
        <w:rPr>
          <w:rFonts w:ascii="GT America Condensed Bold" w:hAnsi="GT America Condensed Bold" w:cs="GT America Condensed Bold"/>
          <w:b/>
          <w:bCs/>
          <w:color w:val="EE404E"/>
          <w:sz w:val="23"/>
          <w:szCs w:val="23"/>
        </w:rPr>
        <w:t>[ATTACH SCREENSHOTS OF EVIDENCE ON THE NEXT PAGES]</w:t>
      </w:r>
    </w:p>
    <w:sectPr w:rsidR="00D868FD" w:rsidSect="00E6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America Condensed Bold">
    <w:panose1 w:val="00000806000000000000"/>
    <w:charset w:val="00"/>
    <w:family w:val="modern"/>
    <w:notTrueType/>
    <w:pitch w:val="variable"/>
    <w:sig w:usb0="00000007" w:usb1="00000000" w:usb2="00000000" w:usb3="00000000" w:csb0="00000093" w:csb1="00000000"/>
  </w:font>
  <w:font w:name="GT America Condensed">
    <w:panose1 w:val="00000506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2A28"/>
    <w:multiLevelType w:val="hybridMultilevel"/>
    <w:tmpl w:val="3746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DF0E97"/>
    <w:multiLevelType w:val="hybridMultilevel"/>
    <w:tmpl w:val="CB3024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359780A"/>
    <w:multiLevelType w:val="hybridMultilevel"/>
    <w:tmpl w:val="0090DE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99514037">
    <w:abstractNumId w:val="1"/>
  </w:num>
  <w:num w:numId="2" w16cid:durableId="250428513">
    <w:abstractNumId w:val="2"/>
  </w:num>
  <w:num w:numId="3" w16cid:durableId="7955610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nee, Sarah P. (spg3xz)">
    <w15:presenceInfo w15:providerId="AD" w15:userId="S::spg3xz@virginia.edu::c7092151-f54c-4c31-82c9-70ddca70ae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FD"/>
    <w:rsid w:val="000436FD"/>
    <w:rsid w:val="0008640A"/>
    <w:rsid w:val="000A5478"/>
    <w:rsid w:val="000D31C6"/>
    <w:rsid w:val="000F1EE5"/>
    <w:rsid w:val="00116684"/>
    <w:rsid w:val="00131EE2"/>
    <w:rsid w:val="001C5FDA"/>
    <w:rsid w:val="001D4479"/>
    <w:rsid w:val="001E5BDC"/>
    <w:rsid w:val="001F45D3"/>
    <w:rsid w:val="001F6187"/>
    <w:rsid w:val="002047A7"/>
    <w:rsid w:val="0024387D"/>
    <w:rsid w:val="00244A99"/>
    <w:rsid w:val="00254C4A"/>
    <w:rsid w:val="00272F85"/>
    <w:rsid w:val="002777F2"/>
    <w:rsid w:val="00280388"/>
    <w:rsid w:val="00287271"/>
    <w:rsid w:val="0029603C"/>
    <w:rsid w:val="0029770E"/>
    <w:rsid w:val="002E1A10"/>
    <w:rsid w:val="003322C2"/>
    <w:rsid w:val="00340F13"/>
    <w:rsid w:val="0038093D"/>
    <w:rsid w:val="003B5BF2"/>
    <w:rsid w:val="003F42DB"/>
    <w:rsid w:val="003F4DB5"/>
    <w:rsid w:val="004808F8"/>
    <w:rsid w:val="0048116A"/>
    <w:rsid w:val="0048367A"/>
    <w:rsid w:val="004B3C76"/>
    <w:rsid w:val="004B3F63"/>
    <w:rsid w:val="004B6117"/>
    <w:rsid w:val="004B6817"/>
    <w:rsid w:val="00577AE6"/>
    <w:rsid w:val="0059743A"/>
    <w:rsid w:val="005C1D87"/>
    <w:rsid w:val="005C2F7D"/>
    <w:rsid w:val="005C4F55"/>
    <w:rsid w:val="005F25EE"/>
    <w:rsid w:val="00624DB1"/>
    <w:rsid w:val="006437AA"/>
    <w:rsid w:val="00646E70"/>
    <w:rsid w:val="00652C65"/>
    <w:rsid w:val="00663CEB"/>
    <w:rsid w:val="0067235E"/>
    <w:rsid w:val="00687C65"/>
    <w:rsid w:val="00693FA6"/>
    <w:rsid w:val="00695DEB"/>
    <w:rsid w:val="006A08C5"/>
    <w:rsid w:val="006B6473"/>
    <w:rsid w:val="006C6B44"/>
    <w:rsid w:val="006E3EFA"/>
    <w:rsid w:val="00746AF3"/>
    <w:rsid w:val="00773B84"/>
    <w:rsid w:val="00774A52"/>
    <w:rsid w:val="0078206C"/>
    <w:rsid w:val="007C2F0A"/>
    <w:rsid w:val="007D298E"/>
    <w:rsid w:val="007E5D46"/>
    <w:rsid w:val="008433B8"/>
    <w:rsid w:val="00856B21"/>
    <w:rsid w:val="008611EE"/>
    <w:rsid w:val="008A6C7F"/>
    <w:rsid w:val="008E670D"/>
    <w:rsid w:val="008F1920"/>
    <w:rsid w:val="008F5A3F"/>
    <w:rsid w:val="00957B7C"/>
    <w:rsid w:val="00966608"/>
    <w:rsid w:val="009A44C2"/>
    <w:rsid w:val="009B3411"/>
    <w:rsid w:val="009D40E2"/>
    <w:rsid w:val="00A27470"/>
    <w:rsid w:val="00A612D8"/>
    <w:rsid w:val="00A6588B"/>
    <w:rsid w:val="00AA21A1"/>
    <w:rsid w:val="00AE13B1"/>
    <w:rsid w:val="00AF223A"/>
    <w:rsid w:val="00B152F8"/>
    <w:rsid w:val="00BA70F8"/>
    <w:rsid w:val="00BC03E5"/>
    <w:rsid w:val="00BF575C"/>
    <w:rsid w:val="00C0345D"/>
    <w:rsid w:val="00C14D0F"/>
    <w:rsid w:val="00C43035"/>
    <w:rsid w:val="00C74A5F"/>
    <w:rsid w:val="00C9176F"/>
    <w:rsid w:val="00CA771E"/>
    <w:rsid w:val="00CB11B8"/>
    <w:rsid w:val="00CB770D"/>
    <w:rsid w:val="00CD3CFF"/>
    <w:rsid w:val="00D10683"/>
    <w:rsid w:val="00D20BFC"/>
    <w:rsid w:val="00D357C0"/>
    <w:rsid w:val="00D868FD"/>
    <w:rsid w:val="00DA1DFF"/>
    <w:rsid w:val="00DB13FB"/>
    <w:rsid w:val="00DB67A3"/>
    <w:rsid w:val="00DE2A2B"/>
    <w:rsid w:val="00DE7AE5"/>
    <w:rsid w:val="00E04752"/>
    <w:rsid w:val="00E21A6A"/>
    <w:rsid w:val="00E470AB"/>
    <w:rsid w:val="00E600B0"/>
    <w:rsid w:val="00E62275"/>
    <w:rsid w:val="00E83D9D"/>
    <w:rsid w:val="00E90309"/>
    <w:rsid w:val="00EB4763"/>
    <w:rsid w:val="00EB5B85"/>
    <w:rsid w:val="00EF54DB"/>
    <w:rsid w:val="00F02E78"/>
    <w:rsid w:val="00F54599"/>
    <w:rsid w:val="00F63B8F"/>
    <w:rsid w:val="00F7305E"/>
    <w:rsid w:val="00F76AA9"/>
    <w:rsid w:val="00F8117B"/>
    <w:rsid w:val="00F82235"/>
    <w:rsid w:val="00FB5A3D"/>
    <w:rsid w:val="00FC14A3"/>
    <w:rsid w:val="00FD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0833"/>
  <w15:chartTrackingRefBased/>
  <w15:docId w15:val="{AD86505A-85CD-BB4B-AE85-3BD44B21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868FD"/>
    <w:pPr>
      <w:autoSpaceDE w:val="0"/>
      <w:autoSpaceDN w:val="0"/>
      <w:adjustRightInd w:val="0"/>
      <w:spacing w:line="241" w:lineRule="atLeast"/>
    </w:pPr>
    <w:rPr>
      <w:rFonts w:ascii="GT America Condensed Bold" w:hAnsi="GT America Condensed Bold"/>
    </w:rPr>
  </w:style>
  <w:style w:type="paragraph" w:customStyle="1" w:styleId="Default">
    <w:name w:val="Default"/>
    <w:rsid w:val="00D868FD"/>
    <w:pPr>
      <w:autoSpaceDE w:val="0"/>
      <w:autoSpaceDN w:val="0"/>
      <w:adjustRightInd w:val="0"/>
    </w:pPr>
    <w:rPr>
      <w:rFonts w:ascii="GT America Condensed" w:hAnsi="GT America Condensed" w:cs="GT America Condensed"/>
      <w:color w:val="000000"/>
    </w:rPr>
  </w:style>
  <w:style w:type="paragraph" w:customStyle="1" w:styleId="Pa1">
    <w:name w:val="Pa1"/>
    <w:basedOn w:val="Default"/>
    <w:next w:val="Default"/>
    <w:uiPriority w:val="99"/>
    <w:rsid w:val="00D868FD"/>
    <w:pPr>
      <w:spacing w:line="241" w:lineRule="atLeast"/>
    </w:pPr>
    <w:rPr>
      <w:rFonts w:cstheme="minorBidi"/>
      <w:color w:val="auto"/>
    </w:rPr>
  </w:style>
  <w:style w:type="paragraph" w:styleId="ListParagraph">
    <w:name w:val="List Paragraph"/>
    <w:basedOn w:val="Normal"/>
    <w:uiPriority w:val="34"/>
    <w:qFormat/>
    <w:rsid w:val="00D868FD"/>
    <w:pPr>
      <w:ind w:left="720"/>
      <w:contextualSpacing/>
    </w:pPr>
  </w:style>
  <w:style w:type="paragraph" w:styleId="Revision">
    <w:name w:val="Revision"/>
    <w:hidden/>
    <w:uiPriority w:val="99"/>
    <w:semiHidden/>
    <w:rsid w:val="002777F2"/>
  </w:style>
  <w:style w:type="character" w:styleId="CommentReference">
    <w:name w:val="annotation reference"/>
    <w:basedOn w:val="DefaultParagraphFont"/>
    <w:uiPriority w:val="99"/>
    <w:semiHidden/>
    <w:unhideWhenUsed/>
    <w:rsid w:val="00773B84"/>
    <w:rPr>
      <w:sz w:val="16"/>
      <w:szCs w:val="16"/>
    </w:rPr>
  </w:style>
  <w:style w:type="paragraph" w:styleId="CommentText">
    <w:name w:val="annotation text"/>
    <w:basedOn w:val="Normal"/>
    <w:link w:val="CommentTextChar"/>
    <w:uiPriority w:val="99"/>
    <w:semiHidden/>
    <w:unhideWhenUsed/>
    <w:rsid w:val="00773B84"/>
    <w:rPr>
      <w:sz w:val="20"/>
      <w:szCs w:val="20"/>
    </w:rPr>
  </w:style>
  <w:style w:type="character" w:customStyle="1" w:styleId="CommentTextChar">
    <w:name w:val="Comment Text Char"/>
    <w:basedOn w:val="DefaultParagraphFont"/>
    <w:link w:val="CommentText"/>
    <w:uiPriority w:val="99"/>
    <w:semiHidden/>
    <w:rsid w:val="00773B84"/>
    <w:rPr>
      <w:sz w:val="20"/>
      <w:szCs w:val="20"/>
    </w:rPr>
  </w:style>
  <w:style w:type="paragraph" w:styleId="CommentSubject">
    <w:name w:val="annotation subject"/>
    <w:basedOn w:val="CommentText"/>
    <w:next w:val="CommentText"/>
    <w:link w:val="CommentSubjectChar"/>
    <w:uiPriority w:val="99"/>
    <w:semiHidden/>
    <w:unhideWhenUsed/>
    <w:rsid w:val="00773B84"/>
    <w:rPr>
      <w:b/>
      <w:bCs/>
    </w:rPr>
  </w:style>
  <w:style w:type="character" w:customStyle="1" w:styleId="CommentSubjectChar">
    <w:name w:val="Comment Subject Char"/>
    <w:basedOn w:val="CommentTextChar"/>
    <w:link w:val="CommentSubject"/>
    <w:uiPriority w:val="99"/>
    <w:semiHidden/>
    <w:rsid w:val="00773B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Benigno</dc:creator>
  <cp:keywords/>
  <dc:description/>
  <cp:lastModifiedBy>Peter Eliasberg</cp:lastModifiedBy>
  <cp:revision>3</cp:revision>
  <dcterms:created xsi:type="dcterms:W3CDTF">2022-10-06T19:27:00Z</dcterms:created>
  <dcterms:modified xsi:type="dcterms:W3CDTF">2022-10-06T19:36:00Z</dcterms:modified>
</cp:coreProperties>
</file>